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8FFC" w14:textId="77777777" w:rsidR="00423519" w:rsidRDefault="00863485">
      <w:pPr>
        <w:rPr>
          <w:rFonts w:ascii="Times New Roman"/>
          <w:sz w:val="20"/>
        </w:rPr>
      </w:pPr>
      <w:r>
        <w:rPr>
          <w:noProof/>
          <w:lang w:bidi="ar-SA"/>
        </w:rPr>
        <mc:AlternateContent>
          <mc:Choice Requires="wpg">
            <w:drawing>
              <wp:anchor distT="0" distB="0" distL="114300" distR="114300" simplePos="0" relativeHeight="251648000" behindDoc="1" locked="0" layoutInCell="1" allowOverlap="1" wp14:anchorId="2D54EBD2" wp14:editId="2DE7A1C5">
                <wp:simplePos x="0" y="0"/>
                <wp:positionH relativeFrom="page">
                  <wp:posOffset>0</wp:posOffset>
                </wp:positionH>
                <wp:positionV relativeFrom="page">
                  <wp:posOffset>1270</wp:posOffset>
                </wp:positionV>
                <wp:extent cx="7560945" cy="1206500"/>
                <wp:effectExtent l="0" t="1270" r="1905" b="1905"/>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206500"/>
                          <a:chOff x="0" y="2"/>
                          <a:chExt cx="11907" cy="1900"/>
                        </a:xfrm>
                      </wpg:grpSpPr>
                      <pic:pic xmlns:pic="http://schemas.openxmlformats.org/drawingml/2006/picture">
                        <pic:nvPicPr>
                          <pic:cNvPr id="25"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
                            <a:ext cx="5386"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Rectangle 24"/>
                        <wps:cNvSpPr>
                          <a:spLocks noChangeArrowheads="1"/>
                        </wps:cNvSpPr>
                        <wps:spPr bwMode="auto">
                          <a:xfrm>
                            <a:off x="5371" y="2"/>
                            <a:ext cx="6536" cy="1900"/>
                          </a:xfrm>
                          <a:prstGeom prst="rect">
                            <a:avLst/>
                          </a:prstGeom>
                          <a:solidFill>
                            <a:srgbClr val="1083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05D01" id="Group 23" o:spid="_x0000_s1026" style="position:absolute;margin-left:0;margin-top:.1pt;width:595.35pt;height:95pt;z-index:-251668480;mso-position-horizontal-relative:page;mso-position-vertical-relative:page" coordorigin=",2" coordsize="11907,1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top:2;width:5386;height:1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">
                  <v:imagedata r:id="rId12" o:title=""/>
                </v:shape>
                <v:rect id="Rectangle 24" o:spid="_x0000_s1028" style="position:absolute;left:5371;top:2;width:653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" fillcolor="#108382" stroked="f"/>
                <w10:wrap anchorx="page" anchory="page"/>
              </v:group>
            </w:pict>
          </mc:Fallback>
        </mc:AlternateContent>
      </w:r>
      <w:r>
        <w:rPr>
          <w:noProof/>
          <w:lang w:bidi="ar-SA"/>
        </w:rPr>
        <mc:AlternateContent>
          <mc:Choice Requires="wps">
            <w:drawing>
              <wp:anchor distT="0" distB="0" distL="114300" distR="114300" simplePos="0" relativeHeight="251646976" behindDoc="0" locked="0" layoutInCell="1" allowOverlap="1" wp14:anchorId="2A35CB2C" wp14:editId="6CC03132">
                <wp:simplePos x="0" y="0"/>
                <wp:positionH relativeFrom="page">
                  <wp:posOffset>0</wp:posOffset>
                </wp:positionH>
                <wp:positionV relativeFrom="page">
                  <wp:posOffset>9934575</wp:posOffset>
                </wp:positionV>
                <wp:extent cx="7531735" cy="745490"/>
                <wp:effectExtent l="0" t="0" r="254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735" cy="74549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2B46E" id="Rectangle 22" o:spid="_x0000_s1026" style="position:absolute;margin-left:0;margin-top:782.25pt;width:593.05pt;height:58.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" fillcolor="#dadada" stroked="f">
                <w10:wrap anchorx="page" anchory="page"/>
              </v:rect>
            </w:pict>
          </mc:Fallback>
        </mc:AlternateContent>
      </w:r>
    </w:p>
    <w:p w14:paraId="33A3A6DE" w14:textId="77777777" w:rsidR="00423519" w:rsidRDefault="00423519">
      <w:pPr>
        <w:rPr>
          <w:rFonts w:ascii="Times New Roman"/>
          <w:sz w:val="20"/>
        </w:rPr>
      </w:pPr>
    </w:p>
    <w:p w14:paraId="284550EA" w14:textId="77777777" w:rsidR="00423519" w:rsidRDefault="00423519">
      <w:pPr>
        <w:rPr>
          <w:rFonts w:ascii="Times New Roman"/>
          <w:sz w:val="20"/>
        </w:rPr>
      </w:pPr>
    </w:p>
    <w:p w14:paraId="063DF8AE" w14:textId="77777777" w:rsidR="00423519" w:rsidRDefault="00423519">
      <w:pPr>
        <w:rPr>
          <w:rFonts w:ascii="Times New Roman"/>
          <w:sz w:val="20"/>
        </w:rPr>
      </w:pPr>
    </w:p>
    <w:p w14:paraId="1279CC42" w14:textId="77777777" w:rsidR="00423519" w:rsidRDefault="00423519">
      <w:pPr>
        <w:rPr>
          <w:rFonts w:ascii="Times New Roman"/>
          <w:sz w:val="20"/>
        </w:rPr>
      </w:pPr>
    </w:p>
    <w:p w14:paraId="659DB76C" w14:textId="77777777" w:rsidR="00423519" w:rsidRDefault="00423519">
      <w:pPr>
        <w:rPr>
          <w:rFonts w:ascii="Times New Roman"/>
          <w:sz w:val="20"/>
        </w:rPr>
      </w:pPr>
    </w:p>
    <w:p w14:paraId="6E9293F5" w14:textId="77777777" w:rsidR="00423519" w:rsidRDefault="00423519">
      <w:pPr>
        <w:rPr>
          <w:rFonts w:ascii="Times New Roman"/>
          <w:sz w:val="20"/>
        </w:rPr>
      </w:pPr>
    </w:p>
    <w:p w14:paraId="08430329" w14:textId="77777777" w:rsidR="00423519" w:rsidRDefault="00423519">
      <w:pPr>
        <w:rPr>
          <w:rFonts w:ascii="Times New Roman"/>
          <w:sz w:val="20"/>
        </w:rPr>
      </w:pPr>
    </w:p>
    <w:p w14:paraId="0DDCF7C4" w14:textId="77777777" w:rsidR="00423519" w:rsidRDefault="00423519">
      <w:pPr>
        <w:rPr>
          <w:rFonts w:ascii="Times New Roman"/>
          <w:sz w:val="20"/>
        </w:rPr>
      </w:pPr>
    </w:p>
    <w:p w14:paraId="7119D2B2" w14:textId="77777777" w:rsidR="00423519" w:rsidRDefault="00423519">
      <w:pPr>
        <w:rPr>
          <w:rFonts w:ascii="Times New Roman"/>
          <w:sz w:val="28"/>
        </w:rPr>
      </w:pPr>
    </w:p>
    <w:p w14:paraId="06B4F539" w14:textId="77777777" w:rsidR="00423519" w:rsidRDefault="00863485">
      <w:pPr>
        <w:ind w:left="3665"/>
        <w:rPr>
          <w:rFonts w:ascii="Times New Roman"/>
          <w:sz w:val="20"/>
        </w:rPr>
      </w:pPr>
      <w:r>
        <w:rPr>
          <w:rFonts w:ascii="Times New Roman"/>
          <w:noProof/>
          <w:sz w:val="20"/>
          <w:lang w:bidi="ar-SA"/>
        </w:rPr>
        <w:drawing>
          <wp:inline distT="0" distB="0" distL="0" distR="0" wp14:anchorId="242C3FAE" wp14:editId="5093BB12">
            <wp:extent cx="2177127" cy="312724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stretch>
                      <a:fillRect/>
                    </a:stretch>
                  </pic:blipFill>
                  <pic:spPr>
                    <a:xfrm>
                      <a:off x="0" y="0"/>
                      <a:ext cx="2177127" cy="3127248"/>
                    </a:xfrm>
                    <a:prstGeom prst="rect">
                      <a:avLst/>
                    </a:prstGeom>
                  </pic:spPr>
                </pic:pic>
              </a:graphicData>
            </a:graphic>
          </wp:inline>
        </w:drawing>
      </w:r>
    </w:p>
    <w:p w14:paraId="6730373D" w14:textId="77777777" w:rsidR="00423519" w:rsidRDefault="00423519">
      <w:pPr>
        <w:rPr>
          <w:rFonts w:ascii="Times New Roman"/>
          <w:sz w:val="20"/>
        </w:rPr>
      </w:pPr>
    </w:p>
    <w:p w14:paraId="3FC40D74" w14:textId="77777777" w:rsidR="00423519" w:rsidRDefault="00423519">
      <w:pPr>
        <w:rPr>
          <w:rFonts w:ascii="Times New Roman"/>
          <w:sz w:val="20"/>
        </w:rPr>
      </w:pPr>
    </w:p>
    <w:p w14:paraId="5F45035D" w14:textId="77777777" w:rsidR="00423519" w:rsidRDefault="00423519">
      <w:pPr>
        <w:rPr>
          <w:rFonts w:ascii="Times New Roman"/>
          <w:sz w:val="20"/>
        </w:rPr>
      </w:pPr>
    </w:p>
    <w:p w14:paraId="759EFA06" w14:textId="77777777" w:rsidR="00423519" w:rsidRDefault="00423519">
      <w:pPr>
        <w:rPr>
          <w:rFonts w:ascii="Times New Roman"/>
          <w:sz w:val="20"/>
        </w:rPr>
      </w:pPr>
    </w:p>
    <w:p w14:paraId="6EEA9FF4" w14:textId="77777777" w:rsidR="00423519" w:rsidRDefault="00423519">
      <w:pPr>
        <w:spacing w:before="3"/>
        <w:rPr>
          <w:rFonts w:ascii="Times New Roman"/>
          <w:sz w:val="28"/>
        </w:rPr>
      </w:pPr>
    </w:p>
    <w:p w14:paraId="3A074382" w14:textId="77777777" w:rsidR="00423519" w:rsidRDefault="00863485">
      <w:pPr>
        <w:spacing w:line="834" w:lineRule="exact"/>
        <w:ind w:left="1893" w:right="1728"/>
        <w:jc w:val="center"/>
        <w:rPr>
          <w:sz w:val="72"/>
        </w:rPr>
      </w:pPr>
      <w:r>
        <w:rPr>
          <w:sz w:val="72"/>
        </w:rPr>
        <w:t>CHILD PROTECTION &amp;</w:t>
      </w:r>
    </w:p>
    <w:p w14:paraId="43B5B369" w14:textId="77777777" w:rsidR="00423519" w:rsidRDefault="00863485">
      <w:pPr>
        <w:spacing w:before="69"/>
        <w:ind w:left="1893" w:right="1889"/>
        <w:jc w:val="center"/>
        <w:rPr>
          <w:sz w:val="72"/>
        </w:rPr>
      </w:pPr>
      <w:r>
        <w:rPr>
          <w:sz w:val="72"/>
        </w:rPr>
        <w:t>SAFEGUARDING POLICY</w:t>
      </w:r>
    </w:p>
    <w:p w14:paraId="2CB08D2D" w14:textId="77777777" w:rsidR="00423519" w:rsidRDefault="00423519">
      <w:pPr>
        <w:rPr>
          <w:sz w:val="20"/>
        </w:rPr>
      </w:pPr>
    </w:p>
    <w:p w14:paraId="0C24BC83" w14:textId="77777777" w:rsidR="00423519" w:rsidRDefault="00423519">
      <w:pPr>
        <w:rPr>
          <w:sz w:val="20"/>
        </w:rPr>
      </w:pPr>
    </w:p>
    <w:p w14:paraId="786093CD" w14:textId="77777777" w:rsidR="00423519" w:rsidRDefault="00423519">
      <w:pPr>
        <w:rPr>
          <w:sz w:val="20"/>
        </w:rPr>
      </w:pPr>
    </w:p>
    <w:p w14:paraId="2C1311BD" w14:textId="77777777" w:rsidR="00423519" w:rsidRDefault="00423519">
      <w:pPr>
        <w:rPr>
          <w:sz w:val="20"/>
        </w:rPr>
      </w:pPr>
    </w:p>
    <w:p w14:paraId="729C59A5" w14:textId="77777777" w:rsidR="00423519" w:rsidRDefault="00423519">
      <w:pPr>
        <w:spacing w:before="9"/>
        <w:rPr>
          <w:sz w:val="29"/>
        </w:rPr>
      </w:pPr>
    </w:p>
    <w:tbl>
      <w:tblPr>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4"/>
        <w:gridCol w:w="3117"/>
      </w:tblGrid>
      <w:tr w:rsidR="00423519" w14:paraId="17406ECF" w14:textId="77777777">
        <w:trPr>
          <w:trHeight w:val="313"/>
        </w:trPr>
        <w:tc>
          <w:tcPr>
            <w:tcW w:w="5534" w:type="dxa"/>
          </w:tcPr>
          <w:p w14:paraId="732814E9" w14:textId="77777777" w:rsidR="00423519" w:rsidRDefault="00863485">
            <w:pPr>
              <w:spacing w:before="35"/>
              <w:ind w:left="107"/>
              <w:rPr>
                <w:sz w:val="20"/>
              </w:rPr>
            </w:pPr>
            <w:r>
              <w:rPr>
                <w:sz w:val="20"/>
              </w:rPr>
              <w:t>Reference this policy is aligned to with LCC</w:t>
            </w:r>
          </w:p>
        </w:tc>
        <w:tc>
          <w:tcPr>
            <w:tcW w:w="3117" w:type="dxa"/>
          </w:tcPr>
          <w:p w14:paraId="043F9B96" w14:textId="14F55C25" w:rsidR="00F93EB8" w:rsidRDefault="00526718" w:rsidP="00B306EE">
            <w:pPr>
              <w:spacing w:before="35"/>
              <w:rPr>
                <w:b/>
                <w:sz w:val="20"/>
              </w:rPr>
            </w:pPr>
            <w:r>
              <w:rPr>
                <w:b/>
                <w:sz w:val="20"/>
              </w:rPr>
              <w:t>2023-24</w:t>
            </w:r>
          </w:p>
        </w:tc>
      </w:tr>
      <w:tr w:rsidR="00423519" w14:paraId="5D22361F" w14:textId="77777777">
        <w:trPr>
          <w:trHeight w:val="275"/>
        </w:trPr>
        <w:tc>
          <w:tcPr>
            <w:tcW w:w="5534" w:type="dxa"/>
          </w:tcPr>
          <w:p w14:paraId="1DE7C036" w14:textId="77777777" w:rsidR="00423519" w:rsidRDefault="00863485">
            <w:pPr>
              <w:spacing w:before="18" w:line="237" w:lineRule="exact"/>
              <w:ind w:left="107"/>
              <w:rPr>
                <w:sz w:val="20"/>
              </w:rPr>
            </w:pPr>
            <w:r>
              <w:rPr>
                <w:sz w:val="20"/>
              </w:rPr>
              <w:t>Agreed with Support Staff Trade Unions</w:t>
            </w:r>
          </w:p>
        </w:tc>
        <w:tc>
          <w:tcPr>
            <w:tcW w:w="3117" w:type="dxa"/>
          </w:tcPr>
          <w:p w14:paraId="5EC59641" w14:textId="77777777" w:rsidR="00423519" w:rsidRDefault="00863485">
            <w:pPr>
              <w:spacing w:before="18" w:line="237" w:lineRule="exact"/>
              <w:ind w:left="108"/>
              <w:rPr>
                <w:b/>
                <w:sz w:val="20"/>
              </w:rPr>
            </w:pPr>
            <w:r>
              <w:rPr>
                <w:b/>
                <w:sz w:val="20"/>
              </w:rPr>
              <w:t>n/a</w:t>
            </w:r>
          </w:p>
        </w:tc>
      </w:tr>
      <w:tr w:rsidR="00423519" w14:paraId="052EDF47" w14:textId="77777777">
        <w:trPr>
          <w:trHeight w:val="266"/>
        </w:trPr>
        <w:tc>
          <w:tcPr>
            <w:tcW w:w="5534" w:type="dxa"/>
          </w:tcPr>
          <w:p w14:paraId="04831C6E" w14:textId="77777777" w:rsidR="00423519" w:rsidRDefault="00863485">
            <w:pPr>
              <w:spacing w:before="13" w:line="233" w:lineRule="exact"/>
              <w:ind w:left="107"/>
              <w:rPr>
                <w:sz w:val="20"/>
              </w:rPr>
            </w:pPr>
            <w:r>
              <w:rPr>
                <w:sz w:val="20"/>
              </w:rPr>
              <w:t>Adopted by the Governing Body</w:t>
            </w:r>
          </w:p>
        </w:tc>
        <w:tc>
          <w:tcPr>
            <w:tcW w:w="3117" w:type="dxa"/>
          </w:tcPr>
          <w:p w14:paraId="34E66148" w14:textId="2392D9CA" w:rsidR="00423519" w:rsidRDefault="00E51FB0" w:rsidP="00B306EE">
            <w:pPr>
              <w:spacing w:before="13" w:line="233" w:lineRule="exact"/>
              <w:rPr>
                <w:b/>
                <w:sz w:val="20"/>
              </w:rPr>
            </w:pPr>
            <w:r>
              <w:rPr>
                <w:b/>
                <w:sz w:val="20"/>
              </w:rPr>
              <w:t>Review Sept 202</w:t>
            </w:r>
            <w:r w:rsidR="00AC0B5D">
              <w:rPr>
                <w:b/>
                <w:sz w:val="20"/>
              </w:rPr>
              <w:t>4</w:t>
            </w:r>
          </w:p>
        </w:tc>
      </w:tr>
      <w:tr w:rsidR="00423519" w14:paraId="2A30A412" w14:textId="77777777">
        <w:trPr>
          <w:trHeight w:val="285"/>
        </w:trPr>
        <w:tc>
          <w:tcPr>
            <w:tcW w:w="5534" w:type="dxa"/>
          </w:tcPr>
          <w:p w14:paraId="72384B48" w14:textId="77777777" w:rsidR="00423519" w:rsidRDefault="00863485">
            <w:pPr>
              <w:spacing w:before="20"/>
              <w:ind w:left="107"/>
              <w:rPr>
                <w:sz w:val="20"/>
              </w:rPr>
            </w:pPr>
            <w:r>
              <w:rPr>
                <w:sz w:val="20"/>
              </w:rPr>
              <w:t>Next Review Due</w:t>
            </w:r>
          </w:p>
        </w:tc>
        <w:tc>
          <w:tcPr>
            <w:tcW w:w="3117" w:type="dxa"/>
          </w:tcPr>
          <w:p w14:paraId="74ACF49A" w14:textId="1E42D2BF" w:rsidR="00423519" w:rsidRDefault="00CD1AE4" w:rsidP="00B306EE">
            <w:pPr>
              <w:spacing w:before="20"/>
              <w:rPr>
                <w:b/>
                <w:sz w:val="20"/>
              </w:rPr>
            </w:pPr>
            <w:r>
              <w:rPr>
                <w:b/>
                <w:sz w:val="20"/>
              </w:rPr>
              <w:t>September 202</w:t>
            </w:r>
            <w:r w:rsidR="00AC0B5D">
              <w:rPr>
                <w:b/>
                <w:sz w:val="20"/>
              </w:rPr>
              <w:t>4</w:t>
            </w:r>
            <w:r>
              <w:rPr>
                <w:b/>
                <w:sz w:val="20"/>
              </w:rPr>
              <w:t xml:space="preserve"> to incorporate new KCSIE guidance</w:t>
            </w:r>
          </w:p>
        </w:tc>
      </w:tr>
      <w:tr w:rsidR="00423519" w14:paraId="42B2F7E4" w14:textId="77777777">
        <w:trPr>
          <w:trHeight w:val="258"/>
        </w:trPr>
        <w:tc>
          <w:tcPr>
            <w:tcW w:w="5534" w:type="dxa"/>
          </w:tcPr>
          <w:p w14:paraId="2712FE36" w14:textId="77777777" w:rsidR="00423519" w:rsidRDefault="00863485">
            <w:pPr>
              <w:spacing w:before="8" w:line="230" w:lineRule="exact"/>
              <w:ind w:left="107"/>
              <w:rPr>
                <w:sz w:val="20"/>
              </w:rPr>
            </w:pPr>
            <w:r>
              <w:rPr>
                <w:sz w:val="20"/>
              </w:rPr>
              <w:t>Agreed with Teacher Trade Unions and Professional Associations</w:t>
            </w:r>
          </w:p>
        </w:tc>
        <w:tc>
          <w:tcPr>
            <w:tcW w:w="3117" w:type="dxa"/>
          </w:tcPr>
          <w:p w14:paraId="1EAF35E3" w14:textId="77777777" w:rsidR="00423519" w:rsidRDefault="00863485">
            <w:pPr>
              <w:spacing w:before="8" w:line="230" w:lineRule="exact"/>
              <w:ind w:left="108"/>
              <w:rPr>
                <w:b/>
                <w:sz w:val="20"/>
              </w:rPr>
            </w:pPr>
            <w:r>
              <w:rPr>
                <w:b/>
                <w:sz w:val="20"/>
              </w:rPr>
              <w:t>n/a</w:t>
            </w:r>
          </w:p>
        </w:tc>
      </w:tr>
    </w:tbl>
    <w:p w14:paraId="686EBB49" w14:textId="77777777" w:rsidR="00423519" w:rsidRDefault="00423519">
      <w:pPr>
        <w:rPr>
          <w:rFonts w:ascii="Times New Roman"/>
          <w:sz w:val="18"/>
        </w:rPr>
        <w:sectPr w:rsidR="00423519">
          <w:headerReference w:type="even" r:id="rId14"/>
          <w:headerReference w:type="default" r:id="rId15"/>
          <w:footerReference w:type="even" r:id="rId16"/>
          <w:footerReference w:type="default" r:id="rId17"/>
          <w:headerReference w:type="first" r:id="rId18"/>
          <w:footerReference w:type="first" r:id="rId19"/>
          <w:type w:val="continuous"/>
          <w:pgSz w:w="11910" w:h="16840"/>
          <w:pgMar w:top="0" w:right="580" w:bottom="0" w:left="580" w:header="720" w:footer="720" w:gutter="0"/>
          <w:cols w:space="720"/>
        </w:sectPr>
      </w:pPr>
    </w:p>
    <w:p w14:paraId="48E9F1F5" w14:textId="5ED85710" w:rsidR="005106C6" w:rsidRDefault="005106C6" w:rsidP="005106C6">
      <w:pPr>
        <w:jc w:val="both"/>
        <w:rPr>
          <w:rFonts w:ascii="Arial" w:hAnsi="Arial"/>
          <w:b/>
        </w:rPr>
      </w:pPr>
      <w:r w:rsidRPr="004179C0">
        <w:rPr>
          <w:rFonts w:ascii="Arial" w:hAnsi="Arial"/>
          <w:b/>
        </w:rPr>
        <w:lastRenderedPageBreak/>
        <w:t xml:space="preserve">Named staff and </w:t>
      </w:r>
      <w:proofErr w:type="gramStart"/>
      <w:r w:rsidRPr="004179C0">
        <w:rPr>
          <w:rFonts w:ascii="Arial" w:hAnsi="Arial"/>
          <w:b/>
        </w:rPr>
        <w:t>contacts</w:t>
      </w:r>
      <w:proofErr w:type="gramEnd"/>
    </w:p>
    <w:p w14:paraId="63A28940" w14:textId="77777777" w:rsidR="007A5D39" w:rsidRDefault="007A5D39" w:rsidP="005106C6">
      <w:pPr>
        <w:jc w:val="both"/>
        <w:rPr>
          <w:rFonts w:ascii="Arial" w:hAnsi="Arial"/>
          <w:b/>
        </w:rPr>
      </w:pPr>
    </w:p>
    <w:tbl>
      <w:tblPr>
        <w:tblStyle w:val="TableGrid"/>
        <w:tblW w:w="0" w:type="auto"/>
        <w:tblLook w:val="04A0" w:firstRow="1" w:lastRow="0" w:firstColumn="1" w:lastColumn="0" w:noHBand="0" w:noVBand="1"/>
      </w:tblPr>
      <w:tblGrid>
        <w:gridCol w:w="3049"/>
        <w:gridCol w:w="3005"/>
        <w:gridCol w:w="3568"/>
      </w:tblGrid>
      <w:tr w:rsidR="007A5D39" w14:paraId="781417D1" w14:textId="77777777" w:rsidTr="00A83830">
        <w:tc>
          <w:tcPr>
            <w:tcW w:w="3049" w:type="dxa"/>
          </w:tcPr>
          <w:p w14:paraId="54EBA797" w14:textId="77777777" w:rsidR="007A5D39" w:rsidRDefault="007A5D39" w:rsidP="00EB42A1">
            <w:pPr>
              <w:jc w:val="both"/>
              <w:rPr>
                <w:color w:val="FF0000"/>
                <w:sz w:val="22"/>
                <w:szCs w:val="22"/>
              </w:rPr>
            </w:pPr>
            <w:r w:rsidRPr="00FE2EA4">
              <w:rPr>
                <w:rFonts w:cs="Arial"/>
                <w:b/>
                <w:sz w:val="24"/>
                <w:szCs w:val="24"/>
              </w:rPr>
              <w:t>Role</w:t>
            </w:r>
          </w:p>
        </w:tc>
        <w:tc>
          <w:tcPr>
            <w:tcW w:w="3005" w:type="dxa"/>
          </w:tcPr>
          <w:p w14:paraId="6F892F35" w14:textId="77777777" w:rsidR="007A5D39" w:rsidRDefault="007A5D39" w:rsidP="00EB42A1">
            <w:pPr>
              <w:jc w:val="both"/>
              <w:rPr>
                <w:color w:val="FF0000"/>
                <w:sz w:val="22"/>
                <w:szCs w:val="22"/>
              </w:rPr>
            </w:pPr>
            <w:r w:rsidRPr="00FE2EA4">
              <w:rPr>
                <w:rFonts w:cs="Arial"/>
                <w:b/>
                <w:sz w:val="24"/>
                <w:szCs w:val="24"/>
              </w:rPr>
              <w:t>Name</w:t>
            </w:r>
          </w:p>
        </w:tc>
        <w:tc>
          <w:tcPr>
            <w:tcW w:w="3568" w:type="dxa"/>
          </w:tcPr>
          <w:p w14:paraId="7CE4FEE8" w14:textId="77777777" w:rsidR="007A5D39" w:rsidRDefault="007A5D39" w:rsidP="00EB42A1">
            <w:pPr>
              <w:jc w:val="both"/>
              <w:rPr>
                <w:color w:val="FF0000"/>
                <w:sz w:val="22"/>
                <w:szCs w:val="22"/>
              </w:rPr>
            </w:pPr>
            <w:r w:rsidRPr="00FE2EA4">
              <w:rPr>
                <w:rFonts w:cs="Arial"/>
                <w:b/>
                <w:sz w:val="24"/>
                <w:szCs w:val="24"/>
              </w:rPr>
              <w:t>Contact Details</w:t>
            </w:r>
          </w:p>
        </w:tc>
      </w:tr>
      <w:tr w:rsidR="007A5D39" w14:paraId="3CEC66B8" w14:textId="77777777" w:rsidTr="00A83830">
        <w:tc>
          <w:tcPr>
            <w:tcW w:w="3049" w:type="dxa"/>
          </w:tcPr>
          <w:p w14:paraId="35E2B1C6" w14:textId="77777777" w:rsidR="007A5D39" w:rsidRDefault="007A5D39" w:rsidP="00EB42A1">
            <w:pPr>
              <w:autoSpaceDE w:val="0"/>
              <w:autoSpaceDN w:val="0"/>
              <w:adjustRightInd w:val="0"/>
              <w:jc w:val="both"/>
              <w:rPr>
                <w:rFonts w:cs="Arial"/>
                <w:sz w:val="22"/>
                <w:szCs w:val="22"/>
              </w:rPr>
            </w:pPr>
            <w:r>
              <w:rPr>
                <w:rFonts w:cs="Arial"/>
                <w:sz w:val="22"/>
                <w:szCs w:val="22"/>
              </w:rPr>
              <w:t>Headteacher/Principal</w:t>
            </w:r>
          </w:p>
          <w:p w14:paraId="54CAD4B7" w14:textId="77777777" w:rsidR="007A5D39" w:rsidRDefault="007A5D39" w:rsidP="00EB42A1">
            <w:pPr>
              <w:jc w:val="both"/>
              <w:rPr>
                <w:color w:val="FF0000"/>
                <w:sz w:val="22"/>
                <w:szCs w:val="22"/>
              </w:rPr>
            </w:pPr>
          </w:p>
        </w:tc>
        <w:tc>
          <w:tcPr>
            <w:tcW w:w="3005" w:type="dxa"/>
          </w:tcPr>
          <w:p w14:paraId="044F5DE1" w14:textId="11CA34E4" w:rsidR="007A5D39" w:rsidRPr="007A5D39" w:rsidRDefault="007A5D39" w:rsidP="00EB42A1">
            <w:pPr>
              <w:jc w:val="both"/>
              <w:rPr>
                <w:sz w:val="22"/>
                <w:szCs w:val="22"/>
              </w:rPr>
            </w:pPr>
            <w:r w:rsidRPr="007A5D39">
              <w:rPr>
                <w:sz w:val="22"/>
                <w:szCs w:val="22"/>
              </w:rPr>
              <w:t xml:space="preserve">Pete </w:t>
            </w:r>
            <w:proofErr w:type="spellStart"/>
            <w:r w:rsidRPr="007A5D39">
              <w:rPr>
                <w:sz w:val="22"/>
                <w:szCs w:val="22"/>
              </w:rPr>
              <w:t>Leatherland</w:t>
            </w:r>
            <w:proofErr w:type="spellEnd"/>
          </w:p>
        </w:tc>
        <w:tc>
          <w:tcPr>
            <w:tcW w:w="3568" w:type="dxa"/>
          </w:tcPr>
          <w:p w14:paraId="73D13BB4" w14:textId="28601F8B" w:rsidR="007A5D39" w:rsidRDefault="008747A2" w:rsidP="00EB42A1">
            <w:pPr>
              <w:jc w:val="both"/>
              <w:rPr>
                <w:color w:val="FF0000"/>
                <w:sz w:val="22"/>
                <w:szCs w:val="22"/>
              </w:rPr>
            </w:pPr>
            <w:hyperlink r:id="rId20" w:history="1">
              <w:r w:rsidR="007A5D39" w:rsidRPr="00682A4E">
                <w:rPr>
                  <w:rStyle w:val="Hyperlink"/>
                </w:rPr>
                <w:t>leatherlandp@wellandparkacademy.com</w:t>
              </w:r>
            </w:hyperlink>
          </w:p>
        </w:tc>
      </w:tr>
      <w:tr w:rsidR="00A83830" w14:paraId="58D021CA" w14:textId="77777777" w:rsidTr="00A83830">
        <w:tc>
          <w:tcPr>
            <w:tcW w:w="3049" w:type="dxa"/>
          </w:tcPr>
          <w:p w14:paraId="399B50A7" w14:textId="77777777" w:rsidR="00A83830" w:rsidRPr="003A6575" w:rsidRDefault="00A83830" w:rsidP="00127633">
            <w:pPr>
              <w:autoSpaceDE w:val="0"/>
              <w:autoSpaceDN w:val="0"/>
              <w:adjustRightInd w:val="0"/>
              <w:rPr>
                <w:rFonts w:cs="Arial"/>
                <w:sz w:val="22"/>
                <w:szCs w:val="22"/>
              </w:rPr>
            </w:pPr>
            <w:r w:rsidRPr="003A6575">
              <w:rPr>
                <w:rFonts w:cs="Arial"/>
                <w:sz w:val="22"/>
                <w:szCs w:val="22"/>
              </w:rPr>
              <w:t>S</w:t>
            </w:r>
            <w:r>
              <w:rPr>
                <w:rFonts w:cs="Arial"/>
                <w:sz w:val="22"/>
                <w:szCs w:val="22"/>
              </w:rPr>
              <w:t>e</w:t>
            </w:r>
            <w:r w:rsidRPr="003A6575">
              <w:rPr>
                <w:rFonts w:cs="Arial"/>
                <w:sz w:val="22"/>
                <w:szCs w:val="22"/>
              </w:rPr>
              <w:t>n</w:t>
            </w:r>
            <w:r>
              <w:rPr>
                <w:rFonts w:cs="Arial"/>
                <w:sz w:val="22"/>
                <w:szCs w:val="22"/>
              </w:rPr>
              <w:t>io</w:t>
            </w:r>
            <w:r w:rsidRPr="003A6575">
              <w:rPr>
                <w:rFonts w:cs="Arial"/>
                <w:sz w:val="22"/>
                <w:szCs w:val="22"/>
              </w:rPr>
              <w:t>r Designated Safeguarding Lead</w:t>
            </w:r>
          </w:p>
          <w:p w14:paraId="1671F1DC" w14:textId="77777777" w:rsidR="00A83830" w:rsidRDefault="00A83830" w:rsidP="00127633">
            <w:pPr>
              <w:jc w:val="both"/>
              <w:rPr>
                <w:color w:val="FF0000"/>
                <w:sz w:val="22"/>
                <w:szCs w:val="22"/>
              </w:rPr>
            </w:pPr>
          </w:p>
        </w:tc>
        <w:tc>
          <w:tcPr>
            <w:tcW w:w="3005" w:type="dxa"/>
          </w:tcPr>
          <w:p w14:paraId="2C583A92" w14:textId="77777777" w:rsidR="00A83830" w:rsidRPr="007A5D39" w:rsidRDefault="00A83830" w:rsidP="00127633">
            <w:pPr>
              <w:jc w:val="both"/>
              <w:rPr>
                <w:sz w:val="22"/>
                <w:szCs w:val="22"/>
              </w:rPr>
            </w:pPr>
            <w:r w:rsidRPr="007A5D39">
              <w:rPr>
                <w:sz w:val="22"/>
                <w:szCs w:val="22"/>
              </w:rPr>
              <w:t xml:space="preserve">Danielle Pendell </w:t>
            </w:r>
          </w:p>
        </w:tc>
        <w:tc>
          <w:tcPr>
            <w:tcW w:w="3568" w:type="dxa"/>
          </w:tcPr>
          <w:p w14:paraId="4FCBCEFA" w14:textId="77777777" w:rsidR="00A83830" w:rsidRDefault="008747A2" w:rsidP="00127633">
            <w:pPr>
              <w:jc w:val="both"/>
              <w:rPr>
                <w:color w:val="FF0000"/>
                <w:sz w:val="22"/>
                <w:szCs w:val="22"/>
              </w:rPr>
            </w:pPr>
            <w:hyperlink r:id="rId21" w:history="1">
              <w:r w:rsidR="00A83830" w:rsidRPr="00682A4E">
                <w:rPr>
                  <w:rStyle w:val="Hyperlink"/>
                </w:rPr>
                <w:t>pendelld@wellandparkacademy.com</w:t>
              </w:r>
            </w:hyperlink>
            <w:r w:rsidR="00A83830">
              <w:rPr>
                <w:color w:val="FF0000"/>
                <w:sz w:val="22"/>
                <w:szCs w:val="22"/>
              </w:rPr>
              <w:t xml:space="preserve"> </w:t>
            </w:r>
          </w:p>
        </w:tc>
      </w:tr>
      <w:tr w:rsidR="00A83830" w14:paraId="405ADE8B" w14:textId="77777777" w:rsidTr="00A83830">
        <w:tc>
          <w:tcPr>
            <w:tcW w:w="3049" w:type="dxa"/>
          </w:tcPr>
          <w:p w14:paraId="43AD1B79" w14:textId="77777777" w:rsidR="00A83830" w:rsidRPr="003A6575" w:rsidRDefault="00A83830" w:rsidP="00127633">
            <w:pPr>
              <w:autoSpaceDE w:val="0"/>
              <w:autoSpaceDN w:val="0"/>
              <w:adjustRightInd w:val="0"/>
              <w:rPr>
                <w:rFonts w:cs="Arial"/>
                <w:sz w:val="22"/>
                <w:szCs w:val="22"/>
              </w:rPr>
            </w:pPr>
            <w:r w:rsidRPr="003A6575">
              <w:rPr>
                <w:rFonts w:cs="Arial"/>
                <w:sz w:val="22"/>
                <w:szCs w:val="22"/>
              </w:rPr>
              <w:t>Deputy Safeguarding Lead</w:t>
            </w:r>
          </w:p>
          <w:p w14:paraId="6303C9AC" w14:textId="77777777" w:rsidR="00A83830" w:rsidRPr="003A6575" w:rsidRDefault="00A83830" w:rsidP="00127633">
            <w:pPr>
              <w:autoSpaceDE w:val="0"/>
              <w:autoSpaceDN w:val="0"/>
              <w:adjustRightInd w:val="0"/>
              <w:rPr>
                <w:rFonts w:cs="Arial"/>
                <w:sz w:val="22"/>
                <w:szCs w:val="22"/>
              </w:rPr>
            </w:pPr>
          </w:p>
        </w:tc>
        <w:tc>
          <w:tcPr>
            <w:tcW w:w="3005" w:type="dxa"/>
          </w:tcPr>
          <w:p w14:paraId="235CA7B9" w14:textId="77777777" w:rsidR="00A83830" w:rsidRPr="007A5D39" w:rsidRDefault="00A83830" w:rsidP="00127633">
            <w:pPr>
              <w:jc w:val="both"/>
              <w:rPr>
                <w:sz w:val="22"/>
                <w:szCs w:val="22"/>
              </w:rPr>
            </w:pPr>
            <w:r w:rsidRPr="007A5D39">
              <w:rPr>
                <w:sz w:val="22"/>
                <w:szCs w:val="22"/>
              </w:rPr>
              <w:t>Matt Jerred</w:t>
            </w:r>
          </w:p>
        </w:tc>
        <w:tc>
          <w:tcPr>
            <w:tcW w:w="3568" w:type="dxa"/>
          </w:tcPr>
          <w:p w14:paraId="349B2EB0" w14:textId="77777777" w:rsidR="00A83830" w:rsidRDefault="008747A2" w:rsidP="00127633">
            <w:pPr>
              <w:tabs>
                <w:tab w:val="left" w:pos="1580"/>
                <w:tab w:val="left" w:pos="1581"/>
              </w:tabs>
              <w:spacing w:line="269" w:lineRule="exact"/>
              <w:ind w:left="1"/>
              <w:rPr>
                <w:color w:val="FF0000"/>
                <w:sz w:val="22"/>
                <w:szCs w:val="22"/>
              </w:rPr>
            </w:pPr>
            <w:hyperlink r:id="rId22" w:history="1">
              <w:r w:rsidR="00A83830" w:rsidRPr="00682A4E">
                <w:rPr>
                  <w:rStyle w:val="Hyperlink"/>
                </w:rPr>
                <w:t>jerredm@wellandparkacademy.com</w:t>
              </w:r>
            </w:hyperlink>
            <w:r w:rsidR="00A83830">
              <w:rPr>
                <w:color w:val="FF0000"/>
                <w:sz w:val="22"/>
                <w:szCs w:val="22"/>
              </w:rPr>
              <w:t xml:space="preserve"> </w:t>
            </w:r>
          </w:p>
        </w:tc>
      </w:tr>
      <w:tr w:rsidR="007A5D39" w14:paraId="0BA06FAD" w14:textId="77777777" w:rsidTr="00A83830">
        <w:tc>
          <w:tcPr>
            <w:tcW w:w="3049" w:type="dxa"/>
          </w:tcPr>
          <w:p w14:paraId="542D8446" w14:textId="77777777" w:rsidR="007A5D39" w:rsidRDefault="007A5D39" w:rsidP="00EB42A1">
            <w:pPr>
              <w:autoSpaceDE w:val="0"/>
              <w:autoSpaceDN w:val="0"/>
              <w:adjustRightInd w:val="0"/>
              <w:jc w:val="both"/>
              <w:rPr>
                <w:rFonts w:cs="Arial"/>
                <w:sz w:val="22"/>
                <w:szCs w:val="22"/>
              </w:rPr>
            </w:pPr>
            <w:r>
              <w:rPr>
                <w:rFonts w:cs="Arial"/>
                <w:sz w:val="22"/>
                <w:szCs w:val="22"/>
              </w:rPr>
              <w:t>Senior Leader(s) available for contact in the absence of the DSLs</w:t>
            </w:r>
          </w:p>
          <w:p w14:paraId="71384CB1" w14:textId="77777777" w:rsidR="007A5D39" w:rsidRDefault="007A5D39" w:rsidP="00EB42A1">
            <w:pPr>
              <w:jc w:val="both"/>
              <w:rPr>
                <w:color w:val="FF0000"/>
                <w:sz w:val="22"/>
                <w:szCs w:val="22"/>
              </w:rPr>
            </w:pPr>
          </w:p>
        </w:tc>
        <w:tc>
          <w:tcPr>
            <w:tcW w:w="3005" w:type="dxa"/>
          </w:tcPr>
          <w:p w14:paraId="5ED37B22" w14:textId="77777777" w:rsidR="007A5D39" w:rsidRPr="007A5D39" w:rsidRDefault="007A5D39" w:rsidP="007A5D39">
            <w:pPr>
              <w:tabs>
                <w:tab w:val="left" w:pos="1579"/>
                <w:tab w:val="left" w:pos="1581"/>
              </w:tabs>
              <w:spacing w:line="272" w:lineRule="exact"/>
            </w:pPr>
            <w:r w:rsidRPr="007A5D39">
              <w:t>Matt Jerred, Vice</w:t>
            </w:r>
            <w:r w:rsidRPr="007A5D39">
              <w:rPr>
                <w:spacing w:val="-5"/>
              </w:rPr>
              <w:t xml:space="preserve"> </w:t>
            </w:r>
            <w:r w:rsidRPr="007A5D39">
              <w:t>Principal</w:t>
            </w:r>
          </w:p>
          <w:p w14:paraId="7227B977" w14:textId="77777777" w:rsidR="007A5D39" w:rsidRPr="007A5D39" w:rsidRDefault="007A5D39" w:rsidP="007A5D39">
            <w:pPr>
              <w:tabs>
                <w:tab w:val="left" w:pos="1579"/>
                <w:tab w:val="left" w:pos="1581"/>
              </w:tabs>
              <w:spacing w:line="269" w:lineRule="exact"/>
            </w:pPr>
            <w:r w:rsidRPr="007A5D39">
              <w:t>Cheryl Gerald, Assistant</w:t>
            </w:r>
            <w:r w:rsidRPr="007A5D39">
              <w:rPr>
                <w:spacing w:val="-3"/>
              </w:rPr>
              <w:t xml:space="preserve"> </w:t>
            </w:r>
            <w:r w:rsidRPr="007A5D39">
              <w:t>Principal</w:t>
            </w:r>
          </w:p>
          <w:p w14:paraId="5B49E5E9" w14:textId="60F7C5EE" w:rsidR="007A5D39" w:rsidRPr="007A5D39" w:rsidRDefault="007A5D39" w:rsidP="007A5D39">
            <w:pPr>
              <w:tabs>
                <w:tab w:val="left" w:pos="1580"/>
                <w:tab w:val="left" w:pos="1581"/>
              </w:tabs>
              <w:spacing w:line="268" w:lineRule="exact"/>
              <w:ind w:left="1"/>
            </w:pPr>
            <w:r w:rsidRPr="007A5D39">
              <w:t xml:space="preserve">Martin Towers, </w:t>
            </w:r>
            <w:r w:rsidR="001E209D">
              <w:t>Assistant Principal</w:t>
            </w:r>
          </w:p>
          <w:p w14:paraId="3D05FA5B" w14:textId="77777777" w:rsidR="007A5D39" w:rsidRPr="007A5D39" w:rsidRDefault="007A5D39" w:rsidP="007A5D39">
            <w:pPr>
              <w:tabs>
                <w:tab w:val="left" w:pos="1580"/>
                <w:tab w:val="left" w:pos="1581"/>
              </w:tabs>
              <w:spacing w:line="269" w:lineRule="exact"/>
              <w:ind w:left="1"/>
            </w:pPr>
            <w:r w:rsidRPr="007A5D39">
              <w:t xml:space="preserve">Pete </w:t>
            </w:r>
            <w:proofErr w:type="spellStart"/>
            <w:r w:rsidRPr="007A5D39">
              <w:t>Leatherland</w:t>
            </w:r>
            <w:proofErr w:type="spellEnd"/>
            <w:r w:rsidRPr="007A5D39">
              <w:t>,</w:t>
            </w:r>
            <w:r w:rsidRPr="007A5D39">
              <w:rPr>
                <w:spacing w:val="-5"/>
              </w:rPr>
              <w:t xml:space="preserve"> </w:t>
            </w:r>
            <w:r w:rsidRPr="007A5D39">
              <w:t>Principal</w:t>
            </w:r>
          </w:p>
          <w:p w14:paraId="2AA84434" w14:textId="77777777" w:rsidR="007A5D39" w:rsidRPr="007A5D39" w:rsidRDefault="007A5D39" w:rsidP="007A5D39">
            <w:pPr>
              <w:tabs>
                <w:tab w:val="left" w:pos="1581"/>
                <w:tab w:val="left" w:pos="1582"/>
              </w:tabs>
              <w:spacing w:line="269" w:lineRule="exact"/>
              <w:ind w:left="2"/>
            </w:pPr>
            <w:r w:rsidRPr="007A5D39">
              <w:t>Caroline Bowden, Assistant Principal</w:t>
            </w:r>
          </w:p>
          <w:p w14:paraId="17E30549" w14:textId="77777777" w:rsidR="007A5D39" w:rsidRPr="007A5D39" w:rsidRDefault="007A5D39" w:rsidP="00EB42A1">
            <w:pPr>
              <w:jc w:val="both"/>
              <w:rPr>
                <w:sz w:val="22"/>
                <w:szCs w:val="22"/>
              </w:rPr>
            </w:pPr>
          </w:p>
        </w:tc>
        <w:tc>
          <w:tcPr>
            <w:tcW w:w="3568" w:type="dxa"/>
          </w:tcPr>
          <w:p w14:paraId="46E9426B" w14:textId="2F71FBCD" w:rsidR="007A5D39" w:rsidRDefault="008747A2" w:rsidP="00EB42A1">
            <w:pPr>
              <w:jc w:val="both"/>
              <w:rPr>
                <w:color w:val="FF0000"/>
                <w:sz w:val="22"/>
                <w:szCs w:val="22"/>
              </w:rPr>
            </w:pPr>
            <w:hyperlink r:id="rId23" w:history="1">
              <w:r w:rsidR="007A5D39" w:rsidRPr="00682A4E">
                <w:rPr>
                  <w:rStyle w:val="Hyperlink"/>
                </w:rPr>
                <w:t>jerredm@wellandparkacademy.com</w:t>
              </w:r>
            </w:hyperlink>
          </w:p>
          <w:p w14:paraId="3ACE2F98" w14:textId="347428FB" w:rsidR="007A5D39" w:rsidRDefault="008747A2" w:rsidP="00EB42A1">
            <w:pPr>
              <w:jc w:val="both"/>
              <w:rPr>
                <w:color w:val="FF0000"/>
                <w:sz w:val="22"/>
                <w:szCs w:val="22"/>
              </w:rPr>
            </w:pPr>
            <w:hyperlink r:id="rId24" w:history="1">
              <w:r w:rsidR="007A5D39" w:rsidRPr="00682A4E">
                <w:rPr>
                  <w:rStyle w:val="Hyperlink"/>
                </w:rPr>
                <w:t>geraldc@wellandparkacademy.com</w:t>
              </w:r>
            </w:hyperlink>
          </w:p>
          <w:p w14:paraId="6E866B38" w14:textId="6555A61C" w:rsidR="00A83830" w:rsidRDefault="008747A2" w:rsidP="00EB42A1">
            <w:pPr>
              <w:jc w:val="both"/>
            </w:pPr>
            <w:hyperlink r:id="rId25" w:history="1">
              <w:r w:rsidR="00A83830" w:rsidRPr="00A34B5B">
                <w:rPr>
                  <w:rStyle w:val="Hyperlink"/>
                </w:rPr>
                <w:t>bowdenc@wellandparkacademy.com</w:t>
              </w:r>
            </w:hyperlink>
          </w:p>
          <w:p w14:paraId="53E7F25A" w14:textId="71A7B410" w:rsidR="007A5D39" w:rsidRDefault="008747A2" w:rsidP="00EB42A1">
            <w:pPr>
              <w:jc w:val="both"/>
              <w:rPr>
                <w:color w:val="FF0000"/>
                <w:sz w:val="22"/>
                <w:szCs w:val="22"/>
              </w:rPr>
            </w:pPr>
            <w:hyperlink r:id="rId26" w:history="1">
              <w:r w:rsidR="00A83830" w:rsidRPr="00A34B5B">
                <w:rPr>
                  <w:rStyle w:val="Hyperlink"/>
                </w:rPr>
                <w:t>towersm@wellandparkacademy.com</w:t>
              </w:r>
            </w:hyperlink>
          </w:p>
          <w:p w14:paraId="7B4E730B" w14:textId="17626760" w:rsidR="007A5D39" w:rsidRDefault="007A5D39" w:rsidP="00EB42A1">
            <w:pPr>
              <w:jc w:val="both"/>
              <w:rPr>
                <w:color w:val="FF0000"/>
                <w:sz w:val="22"/>
                <w:szCs w:val="22"/>
              </w:rPr>
            </w:pPr>
          </w:p>
        </w:tc>
      </w:tr>
      <w:tr w:rsidR="007A5D39" w14:paraId="6462E752" w14:textId="77777777" w:rsidTr="00A83830">
        <w:tc>
          <w:tcPr>
            <w:tcW w:w="3049" w:type="dxa"/>
          </w:tcPr>
          <w:p w14:paraId="24E8EAEF" w14:textId="77777777" w:rsidR="007A5D39" w:rsidRPr="003A6575" w:rsidRDefault="007A5D39" w:rsidP="00EB42A1">
            <w:pPr>
              <w:autoSpaceDE w:val="0"/>
              <w:autoSpaceDN w:val="0"/>
              <w:adjustRightInd w:val="0"/>
              <w:jc w:val="both"/>
              <w:rPr>
                <w:rFonts w:cs="Arial"/>
                <w:sz w:val="22"/>
                <w:szCs w:val="22"/>
              </w:rPr>
            </w:pPr>
            <w:r w:rsidRPr="003A6575">
              <w:rPr>
                <w:rFonts w:cs="Arial"/>
                <w:sz w:val="22"/>
                <w:szCs w:val="22"/>
              </w:rPr>
              <w:t>Designated Governor for Child Protection/</w:t>
            </w:r>
          </w:p>
          <w:p w14:paraId="16899750" w14:textId="77777777" w:rsidR="007A5D39" w:rsidRPr="003A6575" w:rsidRDefault="007A5D39" w:rsidP="00EB42A1">
            <w:pPr>
              <w:autoSpaceDE w:val="0"/>
              <w:autoSpaceDN w:val="0"/>
              <w:adjustRightInd w:val="0"/>
              <w:jc w:val="both"/>
              <w:rPr>
                <w:rFonts w:cs="Arial"/>
                <w:sz w:val="22"/>
                <w:szCs w:val="22"/>
              </w:rPr>
            </w:pPr>
            <w:r w:rsidRPr="003A6575">
              <w:rPr>
                <w:rFonts w:cs="Arial"/>
                <w:sz w:val="22"/>
                <w:szCs w:val="22"/>
              </w:rPr>
              <w:t>Safeguarding</w:t>
            </w:r>
          </w:p>
          <w:p w14:paraId="377E8C4A" w14:textId="77777777" w:rsidR="007A5D39" w:rsidRDefault="007A5D39" w:rsidP="00EB42A1">
            <w:pPr>
              <w:jc w:val="both"/>
              <w:rPr>
                <w:color w:val="FF0000"/>
                <w:sz w:val="22"/>
                <w:szCs w:val="22"/>
              </w:rPr>
            </w:pPr>
          </w:p>
        </w:tc>
        <w:tc>
          <w:tcPr>
            <w:tcW w:w="3005" w:type="dxa"/>
          </w:tcPr>
          <w:p w14:paraId="0CD8BD84" w14:textId="63936A02" w:rsidR="007A5D39" w:rsidRPr="007A5D39" w:rsidRDefault="007A5D39" w:rsidP="00EB42A1">
            <w:pPr>
              <w:jc w:val="both"/>
              <w:rPr>
                <w:sz w:val="22"/>
                <w:szCs w:val="22"/>
              </w:rPr>
            </w:pPr>
            <w:r w:rsidRPr="007A5D39">
              <w:rPr>
                <w:sz w:val="22"/>
                <w:szCs w:val="22"/>
              </w:rPr>
              <w:t xml:space="preserve">Kathy Dare </w:t>
            </w:r>
          </w:p>
        </w:tc>
        <w:tc>
          <w:tcPr>
            <w:tcW w:w="3568" w:type="dxa"/>
          </w:tcPr>
          <w:p w14:paraId="71EB2121" w14:textId="006F31E8" w:rsidR="007A5D39" w:rsidRDefault="008747A2" w:rsidP="00EB42A1">
            <w:pPr>
              <w:jc w:val="both"/>
              <w:rPr>
                <w:color w:val="FF0000"/>
                <w:sz w:val="22"/>
                <w:szCs w:val="22"/>
              </w:rPr>
            </w:pPr>
            <w:hyperlink r:id="rId27" w:history="1">
              <w:r w:rsidR="007A5D39" w:rsidRPr="00682A4E">
                <w:rPr>
                  <w:rStyle w:val="Hyperlink"/>
                </w:rPr>
                <w:t>Darek@wellandparkacademy.com</w:t>
              </w:r>
            </w:hyperlink>
            <w:r w:rsidR="007A5D39">
              <w:rPr>
                <w:color w:val="FF0000"/>
                <w:sz w:val="22"/>
                <w:szCs w:val="22"/>
              </w:rPr>
              <w:t xml:space="preserve"> </w:t>
            </w:r>
          </w:p>
        </w:tc>
      </w:tr>
      <w:tr w:rsidR="007A5D39" w14:paraId="2CD910F4" w14:textId="77777777" w:rsidTr="00A83830">
        <w:tc>
          <w:tcPr>
            <w:tcW w:w="3049" w:type="dxa"/>
          </w:tcPr>
          <w:p w14:paraId="382D1022" w14:textId="77777777" w:rsidR="007A5D39" w:rsidRPr="00E446F3" w:rsidRDefault="007A5D39" w:rsidP="00EB42A1">
            <w:pPr>
              <w:autoSpaceDE w:val="0"/>
              <w:autoSpaceDN w:val="0"/>
              <w:adjustRightInd w:val="0"/>
              <w:rPr>
                <w:rFonts w:cs="Arial"/>
                <w:iCs/>
                <w:sz w:val="22"/>
                <w:szCs w:val="22"/>
              </w:rPr>
            </w:pPr>
            <w:r w:rsidRPr="00E446F3">
              <w:rPr>
                <w:rFonts w:cs="Arial"/>
                <w:iCs/>
                <w:sz w:val="22"/>
                <w:szCs w:val="22"/>
              </w:rPr>
              <w:t>Names of additional Safeguarding Officers</w:t>
            </w:r>
          </w:p>
        </w:tc>
        <w:tc>
          <w:tcPr>
            <w:tcW w:w="3005" w:type="dxa"/>
          </w:tcPr>
          <w:p w14:paraId="74ABE5F0" w14:textId="77777777" w:rsidR="007A5D39" w:rsidRDefault="007A5D39" w:rsidP="007A5D39">
            <w:pPr>
              <w:tabs>
                <w:tab w:val="left" w:pos="1580"/>
                <w:tab w:val="left" w:pos="1581"/>
              </w:tabs>
              <w:spacing w:line="269" w:lineRule="exact"/>
              <w:ind w:left="1"/>
            </w:pPr>
            <w:r>
              <w:t>Fiona Horne, Progress Leader</w:t>
            </w:r>
          </w:p>
          <w:p w14:paraId="01A11A4F" w14:textId="77777777" w:rsidR="007A5D39" w:rsidRDefault="007A5D39" w:rsidP="007A5D39">
            <w:pPr>
              <w:tabs>
                <w:tab w:val="left" w:pos="1580"/>
                <w:tab w:val="left" w:pos="1581"/>
              </w:tabs>
              <w:spacing w:line="269" w:lineRule="exact"/>
              <w:ind w:left="1"/>
            </w:pPr>
            <w:r>
              <w:t>Ellie Askham, Progress Leader</w:t>
            </w:r>
          </w:p>
          <w:p w14:paraId="1C7AEE64" w14:textId="77777777" w:rsidR="007A5D39" w:rsidRDefault="007A5D39" w:rsidP="007A5D39">
            <w:pPr>
              <w:tabs>
                <w:tab w:val="left" w:pos="1580"/>
                <w:tab w:val="left" w:pos="1581"/>
              </w:tabs>
              <w:spacing w:line="268" w:lineRule="exact"/>
              <w:ind w:left="1"/>
            </w:pPr>
            <w:r>
              <w:t>Kerry Hardy, Student Support</w:t>
            </w:r>
            <w:r>
              <w:rPr>
                <w:spacing w:val="-3"/>
              </w:rPr>
              <w:t xml:space="preserve"> </w:t>
            </w:r>
            <w:r>
              <w:t>Manager</w:t>
            </w:r>
          </w:p>
          <w:p w14:paraId="10BF0712" w14:textId="77777777" w:rsidR="007A5D39" w:rsidRDefault="007A5D39" w:rsidP="007A5D39">
            <w:pPr>
              <w:tabs>
                <w:tab w:val="left" w:pos="1580"/>
                <w:tab w:val="left" w:pos="1581"/>
              </w:tabs>
              <w:spacing w:line="269" w:lineRule="exact"/>
              <w:ind w:left="1"/>
            </w:pPr>
            <w:r>
              <w:t>Becky King, Student Support</w:t>
            </w:r>
            <w:r>
              <w:rPr>
                <w:spacing w:val="2"/>
              </w:rPr>
              <w:t xml:space="preserve"> </w:t>
            </w:r>
            <w:r>
              <w:t>Manager</w:t>
            </w:r>
          </w:p>
          <w:p w14:paraId="4C36C1EA" w14:textId="77777777" w:rsidR="00A83830" w:rsidRDefault="007A5D39" w:rsidP="007A5D39">
            <w:pPr>
              <w:tabs>
                <w:tab w:val="left" w:pos="1581"/>
                <w:tab w:val="left" w:pos="1582"/>
              </w:tabs>
              <w:spacing w:line="269" w:lineRule="exact"/>
              <w:ind w:left="1"/>
            </w:pPr>
            <w:r>
              <w:t>Sam Blades, Asst. Progress Leader</w:t>
            </w:r>
          </w:p>
          <w:p w14:paraId="0B7F0A6B" w14:textId="3DB5382B" w:rsidR="007A5D39" w:rsidRDefault="00A83830" w:rsidP="007A5D39">
            <w:pPr>
              <w:tabs>
                <w:tab w:val="left" w:pos="1581"/>
                <w:tab w:val="left" w:pos="1582"/>
              </w:tabs>
              <w:spacing w:line="269" w:lineRule="exact"/>
              <w:ind w:left="1"/>
            </w:pPr>
            <w:r>
              <w:rPr>
                <w:spacing w:val="-4"/>
              </w:rPr>
              <w:t>Caroline Towers, Asst. Progress Leader</w:t>
            </w:r>
            <w:r w:rsidR="007A5D39">
              <w:rPr>
                <w:spacing w:val="-4"/>
              </w:rPr>
              <w:t xml:space="preserve"> </w:t>
            </w:r>
          </w:p>
          <w:p w14:paraId="0BEFFCB9" w14:textId="77777777" w:rsidR="007A5D39" w:rsidRDefault="007A5D39" w:rsidP="007A5D39">
            <w:pPr>
              <w:tabs>
                <w:tab w:val="left" w:pos="1580"/>
                <w:tab w:val="left" w:pos="1581"/>
              </w:tabs>
              <w:spacing w:line="268" w:lineRule="exact"/>
              <w:ind w:left="1"/>
            </w:pPr>
          </w:p>
          <w:p w14:paraId="33D0C3E1" w14:textId="77777777" w:rsidR="007A5D39" w:rsidRDefault="007A5D39" w:rsidP="00EB42A1">
            <w:pPr>
              <w:jc w:val="both"/>
              <w:rPr>
                <w:color w:val="FF0000"/>
                <w:sz w:val="22"/>
                <w:szCs w:val="22"/>
              </w:rPr>
            </w:pPr>
          </w:p>
        </w:tc>
        <w:tc>
          <w:tcPr>
            <w:tcW w:w="3568" w:type="dxa"/>
          </w:tcPr>
          <w:p w14:paraId="385523F5" w14:textId="4C1A3C8F" w:rsidR="007A5D39" w:rsidRDefault="008747A2" w:rsidP="00EB42A1">
            <w:pPr>
              <w:jc w:val="both"/>
              <w:rPr>
                <w:color w:val="FF0000"/>
                <w:sz w:val="22"/>
                <w:szCs w:val="22"/>
              </w:rPr>
            </w:pPr>
            <w:hyperlink r:id="rId28" w:history="1">
              <w:r w:rsidR="007A5D39" w:rsidRPr="00682A4E">
                <w:rPr>
                  <w:rStyle w:val="Hyperlink"/>
                </w:rPr>
                <w:t>hornef@wellandparkacademy.com</w:t>
              </w:r>
            </w:hyperlink>
          </w:p>
          <w:p w14:paraId="112628A1" w14:textId="09CAFDD1" w:rsidR="007A5D39" w:rsidRDefault="008747A2" w:rsidP="00EB42A1">
            <w:pPr>
              <w:jc w:val="both"/>
              <w:rPr>
                <w:color w:val="FF0000"/>
                <w:sz w:val="22"/>
                <w:szCs w:val="22"/>
              </w:rPr>
            </w:pPr>
            <w:hyperlink r:id="rId29" w:history="1">
              <w:r w:rsidR="007A5D39" w:rsidRPr="00682A4E">
                <w:rPr>
                  <w:rStyle w:val="Hyperlink"/>
                </w:rPr>
                <w:t>askhame@wellandparkacademy.com</w:t>
              </w:r>
            </w:hyperlink>
          </w:p>
          <w:p w14:paraId="34E3E4DF" w14:textId="512C7736" w:rsidR="007A5D39" w:rsidRDefault="008747A2" w:rsidP="00EB42A1">
            <w:pPr>
              <w:jc w:val="both"/>
            </w:pPr>
            <w:hyperlink r:id="rId30" w:history="1">
              <w:r w:rsidR="00A83830" w:rsidRPr="00A34B5B">
                <w:rPr>
                  <w:rStyle w:val="Hyperlink"/>
                </w:rPr>
                <w:t>hardyk@wellandparkacadem.com</w:t>
              </w:r>
            </w:hyperlink>
          </w:p>
          <w:p w14:paraId="40C2A26A" w14:textId="77777777" w:rsidR="00A83830" w:rsidRDefault="00A83830" w:rsidP="00EB42A1">
            <w:pPr>
              <w:jc w:val="both"/>
              <w:rPr>
                <w:color w:val="FF0000"/>
                <w:sz w:val="22"/>
                <w:szCs w:val="22"/>
              </w:rPr>
            </w:pPr>
          </w:p>
          <w:p w14:paraId="6F402CE5" w14:textId="5A2C3215" w:rsidR="007A5D39" w:rsidRDefault="008747A2" w:rsidP="00EB42A1">
            <w:pPr>
              <w:jc w:val="both"/>
              <w:rPr>
                <w:color w:val="FF0000"/>
                <w:sz w:val="22"/>
                <w:szCs w:val="22"/>
              </w:rPr>
            </w:pPr>
            <w:hyperlink r:id="rId31" w:history="1">
              <w:r w:rsidR="00A83830" w:rsidRPr="00A34B5B">
                <w:rPr>
                  <w:rStyle w:val="Hyperlink"/>
                </w:rPr>
                <w:t>kingb@wellandparkacademy.com</w:t>
              </w:r>
            </w:hyperlink>
            <w:r w:rsidR="007A5D39">
              <w:rPr>
                <w:color w:val="FF0000"/>
                <w:sz w:val="22"/>
                <w:szCs w:val="22"/>
              </w:rPr>
              <w:t xml:space="preserve"> </w:t>
            </w:r>
          </w:p>
          <w:p w14:paraId="0D25C4FB" w14:textId="77777777" w:rsidR="007A5D39" w:rsidRDefault="007A5D39" w:rsidP="00EB42A1">
            <w:pPr>
              <w:jc w:val="both"/>
              <w:rPr>
                <w:color w:val="FF0000"/>
                <w:sz w:val="22"/>
                <w:szCs w:val="22"/>
              </w:rPr>
            </w:pPr>
          </w:p>
          <w:p w14:paraId="524B89E7" w14:textId="6887DBD5" w:rsidR="007A5D39" w:rsidRDefault="008747A2" w:rsidP="00EB42A1">
            <w:pPr>
              <w:jc w:val="both"/>
            </w:pPr>
            <w:hyperlink r:id="rId32" w:history="1">
              <w:r w:rsidR="00A83830" w:rsidRPr="00A34B5B">
                <w:rPr>
                  <w:rStyle w:val="Hyperlink"/>
                </w:rPr>
                <w:t>bladess@wellandparkacademy.com</w:t>
              </w:r>
            </w:hyperlink>
          </w:p>
          <w:p w14:paraId="0FA96282" w14:textId="77777777" w:rsidR="00A83830" w:rsidRDefault="00A83830" w:rsidP="00EB42A1">
            <w:pPr>
              <w:jc w:val="both"/>
              <w:rPr>
                <w:color w:val="FF0000"/>
                <w:sz w:val="22"/>
                <w:szCs w:val="22"/>
              </w:rPr>
            </w:pPr>
          </w:p>
          <w:p w14:paraId="7A87C5C0" w14:textId="0A7D69B4" w:rsidR="00A83830" w:rsidRDefault="008747A2" w:rsidP="00EB42A1">
            <w:pPr>
              <w:jc w:val="both"/>
              <w:rPr>
                <w:color w:val="FF0000"/>
                <w:sz w:val="22"/>
                <w:szCs w:val="22"/>
              </w:rPr>
            </w:pPr>
            <w:hyperlink r:id="rId33" w:history="1">
              <w:r w:rsidR="00A83830" w:rsidRPr="00A34B5B">
                <w:rPr>
                  <w:rStyle w:val="Hyperlink"/>
                </w:rPr>
                <w:t>towersc@wellandparkacademy.com</w:t>
              </w:r>
            </w:hyperlink>
          </w:p>
          <w:p w14:paraId="6AF75086" w14:textId="3FD453D8" w:rsidR="00A83830" w:rsidRDefault="00A83830" w:rsidP="00EB42A1">
            <w:pPr>
              <w:jc w:val="both"/>
              <w:rPr>
                <w:color w:val="FF0000"/>
                <w:sz w:val="22"/>
                <w:szCs w:val="22"/>
              </w:rPr>
            </w:pPr>
          </w:p>
        </w:tc>
      </w:tr>
      <w:tr w:rsidR="007A5D39" w14:paraId="78DEE141" w14:textId="77777777" w:rsidTr="00A83830">
        <w:tc>
          <w:tcPr>
            <w:tcW w:w="3049" w:type="dxa"/>
          </w:tcPr>
          <w:p w14:paraId="1E6C2640" w14:textId="77777777" w:rsidR="007A5D39" w:rsidRPr="00E446F3" w:rsidRDefault="008747A2" w:rsidP="00EB42A1">
            <w:pPr>
              <w:autoSpaceDE w:val="0"/>
              <w:autoSpaceDN w:val="0"/>
              <w:adjustRightInd w:val="0"/>
              <w:rPr>
                <w:rFonts w:cs="Arial"/>
                <w:iCs/>
                <w:sz w:val="22"/>
                <w:szCs w:val="22"/>
              </w:rPr>
            </w:pPr>
            <w:hyperlink r:id="rId34" w:history="1">
              <w:r w:rsidR="007A5D39" w:rsidRPr="000A4168">
                <w:rPr>
                  <w:rStyle w:val="Hyperlink"/>
                  <w:iCs/>
                  <w:sz w:val="22"/>
                  <w:szCs w:val="22"/>
                </w:rPr>
                <w:t>Leicester and the Leicestershire and Rutland Safeguarding Children Partnerships Procedures Manual</w:t>
              </w:r>
            </w:hyperlink>
          </w:p>
        </w:tc>
        <w:tc>
          <w:tcPr>
            <w:tcW w:w="3005" w:type="dxa"/>
          </w:tcPr>
          <w:p w14:paraId="36043546" w14:textId="77777777" w:rsidR="007A5D39" w:rsidRPr="008867E6" w:rsidRDefault="008747A2" w:rsidP="00EB42A1">
            <w:pPr>
              <w:jc w:val="both"/>
              <w:rPr>
                <w:sz w:val="22"/>
                <w:szCs w:val="22"/>
              </w:rPr>
            </w:pPr>
            <w:hyperlink r:id="rId35" w:history="1">
              <w:r w:rsidR="007A5D39" w:rsidRPr="008867E6">
                <w:rPr>
                  <w:rStyle w:val="Hyperlink"/>
                  <w:sz w:val="22"/>
                  <w:szCs w:val="22"/>
                </w:rPr>
                <w:t>Report Your Concerns about a Child or Young Person</w:t>
              </w:r>
            </w:hyperlink>
          </w:p>
        </w:tc>
        <w:tc>
          <w:tcPr>
            <w:tcW w:w="3568" w:type="dxa"/>
          </w:tcPr>
          <w:p w14:paraId="5A7C97F8" w14:textId="77777777" w:rsidR="007A5D39" w:rsidRDefault="008747A2" w:rsidP="00EB42A1">
            <w:pPr>
              <w:jc w:val="both"/>
              <w:rPr>
                <w:color w:val="FF0000"/>
                <w:sz w:val="22"/>
                <w:szCs w:val="22"/>
              </w:rPr>
            </w:pPr>
            <w:hyperlink r:id="rId36" w:history="1">
              <w:r w:rsidR="007A5D39" w:rsidRPr="00B350F8">
                <w:rPr>
                  <w:rStyle w:val="Hyperlink"/>
                  <w:sz w:val="22"/>
                  <w:szCs w:val="22"/>
                </w:rPr>
                <w:t>LCC report neglect or abuse</w:t>
              </w:r>
            </w:hyperlink>
          </w:p>
        </w:tc>
      </w:tr>
      <w:tr w:rsidR="007A5D39" w14:paraId="28D62B5A" w14:textId="77777777" w:rsidTr="00A83830">
        <w:tc>
          <w:tcPr>
            <w:tcW w:w="3049" w:type="dxa"/>
          </w:tcPr>
          <w:p w14:paraId="1974647D" w14:textId="77777777" w:rsidR="007A5D39" w:rsidRPr="003A6575" w:rsidRDefault="007A5D39" w:rsidP="00EB42A1">
            <w:pPr>
              <w:autoSpaceDE w:val="0"/>
              <w:autoSpaceDN w:val="0"/>
              <w:adjustRightInd w:val="0"/>
              <w:jc w:val="both"/>
              <w:rPr>
                <w:rFonts w:cs="Arial"/>
                <w:sz w:val="22"/>
                <w:szCs w:val="22"/>
              </w:rPr>
            </w:pPr>
            <w:r w:rsidRPr="003A6575">
              <w:rPr>
                <w:rFonts w:cs="Arial"/>
                <w:sz w:val="22"/>
                <w:szCs w:val="22"/>
              </w:rPr>
              <w:t>LA Safeguarding Children in Education Officer</w:t>
            </w:r>
          </w:p>
          <w:p w14:paraId="213FDC37" w14:textId="77777777" w:rsidR="007A5D39" w:rsidRPr="003A6575" w:rsidRDefault="007A5D39" w:rsidP="00EB42A1">
            <w:pPr>
              <w:autoSpaceDE w:val="0"/>
              <w:autoSpaceDN w:val="0"/>
              <w:adjustRightInd w:val="0"/>
              <w:jc w:val="both"/>
              <w:rPr>
                <w:rFonts w:cs="Arial"/>
                <w:sz w:val="22"/>
                <w:szCs w:val="22"/>
              </w:rPr>
            </w:pPr>
          </w:p>
        </w:tc>
        <w:tc>
          <w:tcPr>
            <w:tcW w:w="3005" w:type="dxa"/>
          </w:tcPr>
          <w:p w14:paraId="29EFE46D" w14:textId="77777777" w:rsidR="007A5D39" w:rsidRPr="003A6575" w:rsidDel="00CB65CF" w:rsidRDefault="007A5D39" w:rsidP="00EB42A1">
            <w:pPr>
              <w:autoSpaceDE w:val="0"/>
              <w:autoSpaceDN w:val="0"/>
              <w:adjustRightInd w:val="0"/>
              <w:jc w:val="both"/>
              <w:rPr>
                <w:del w:id="0" w:author="Training" w:date="2023-07-18T11:54:00Z"/>
                <w:rFonts w:cs="Arial"/>
                <w:sz w:val="22"/>
                <w:szCs w:val="22"/>
              </w:rPr>
            </w:pPr>
            <w:r>
              <w:rPr>
                <w:rFonts w:cs="Arial"/>
                <w:sz w:val="22"/>
                <w:szCs w:val="22"/>
              </w:rPr>
              <w:t>Charlotte Davis</w:t>
            </w:r>
          </w:p>
          <w:p w14:paraId="731AF725" w14:textId="77777777" w:rsidR="007A5D39" w:rsidRDefault="007A5D39" w:rsidP="00EB42A1">
            <w:pPr>
              <w:jc w:val="both"/>
              <w:rPr>
                <w:color w:val="FF0000"/>
                <w:sz w:val="22"/>
                <w:szCs w:val="22"/>
              </w:rPr>
            </w:pPr>
          </w:p>
        </w:tc>
        <w:tc>
          <w:tcPr>
            <w:tcW w:w="3568" w:type="dxa"/>
          </w:tcPr>
          <w:p w14:paraId="6C884691" w14:textId="77777777" w:rsidR="007A5D39" w:rsidRPr="00C60760" w:rsidDel="00CB65CF" w:rsidRDefault="007A5D39" w:rsidP="00EB42A1">
            <w:pPr>
              <w:autoSpaceDE w:val="0"/>
              <w:autoSpaceDN w:val="0"/>
              <w:adjustRightInd w:val="0"/>
              <w:jc w:val="both"/>
              <w:rPr>
                <w:del w:id="1" w:author="Training" w:date="2023-07-18T11:54:00Z"/>
                <w:rFonts w:cs="Arial"/>
                <w:sz w:val="22"/>
                <w:szCs w:val="22"/>
              </w:rPr>
            </w:pPr>
            <w:r w:rsidRPr="00C60760">
              <w:rPr>
                <w:sz w:val="22"/>
                <w:szCs w:val="22"/>
              </w:rPr>
              <w:t>0116 305 6314</w:t>
            </w:r>
          </w:p>
          <w:p w14:paraId="430819E4" w14:textId="77777777" w:rsidR="007A5D39" w:rsidRDefault="007A5D39" w:rsidP="00EB42A1">
            <w:pPr>
              <w:jc w:val="both"/>
              <w:rPr>
                <w:color w:val="FF0000"/>
                <w:sz w:val="22"/>
                <w:szCs w:val="22"/>
              </w:rPr>
            </w:pPr>
          </w:p>
        </w:tc>
      </w:tr>
      <w:tr w:rsidR="007A5D39" w14:paraId="3D925DAB" w14:textId="77777777" w:rsidTr="00A83830">
        <w:tc>
          <w:tcPr>
            <w:tcW w:w="3049" w:type="dxa"/>
          </w:tcPr>
          <w:p w14:paraId="3B49E846" w14:textId="77777777" w:rsidR="007A5D39" w:rsidRPr="003A6575" w:rsidRDefault="007A5D39" w:rsidP="00EB42A1">
            <w:pPr>
              <w:autoSpaceDE w:val="0"/>
              <w:autoSpaceDN w:val="0"/>
              <w:adjustRightInd w:val="0"/>
              <w:rPr>
                <w:rFonts w:cs="Arial"/>
                <w:sz w:val="22"/>
                <w:szCs w:val="22"/>
              </w:rPr>
            </w:pPr>
            <w:r w:rsidRPr="003A6575">
              <w:rPr>
                <w:rFonts w:cs="Arial"/>
                <w:sz w:val="22"/>
                <w:szCs w:val="22"/>
              </w:rPr>
              <w:t>LA Child Protection Contact/LADO</w:t>
            </w:r>
          </w:p>
          <w:p w14:paraId="1D609156" w14:textId="77777777" w:rsidR="007A5D39" w:rsidRPr="003A6575" w:rsidRDefault="007A5D39" w:rsidP="00EB42A1">
            <w:pPr>
              <w:autoSpaceDE w:val="0"/>
              <w:autoSpaceDN w:val="0"/>
              <w:adjustRightInd w:val="0"/>
              <w:jc w:val="both"/>
              <w:rPr>
                <w:rFonts w:cs="Arial"/>
                <w:sz w:val="22"/>
                <w:szCs w:val="22"/>
              </w:rPr>
            </w:pPr>
          </w:p>
        </w:tc>
        <w:tc>
          <w:tcPr>
            <w:tcW w:w="3005" w:type="dxa"/>
          </w:tcPr>
          <w:p w14:paraId="1CB443CC" w14:textId="77777777" w:rsidR="007A5D39" w:rsidRDefault="008747A2" w:rsidP="00EB42A1">
            <w:pPr>
              <w:jc w:val="both"/>
              <w:rPr>
                <w:sz w:val="22"/>
                <w:szCs w:val="22"/>
              </w:rPr>
            </w:pPr>
            <w:hyperlink r:id="rId37" w:history="1">
              <w:r w:rsidR="007A5D39" w:rsidRPr="006F31A5">
                <w:rPr>
                  <w:rStyle w:val="Hyperlink"/>
                  <w:sz w:val="22"/>
                  <w:szCs w:val="22"/>
                </w:rPr>
                <w:t>CFS-LADO@leics.gov.uk</w:t>
              </w:r>
            </w:hyperlink>
            <w:r w:rsidR="007A5D39">
              <w:rPr>
                <w:sz w:val="22"/>
                <w:szCs w:val="22"/>
              </w:rPr>
              <w:t xml:space="preserve"> </w:t>
            </w:r>
          </w:p>
          <w:p w14:paraId="4A999B63" w14:textId="77777777" w:rsidR="007A5D39" w:rsidRPr="00AD2FEC" w:rsidRDefault="007A5D39" w:rsidP="00EB42A1">
            <w:pPr>
              <w:rPr>
                <w:sz w:val="22"/>
                <w:szCs w:val="22"/>
              </w:rPr>
            </w:pPr>
            <w:r w:rsidRPr="00AD2FEC">
              <w:rPr>
                <w:sz w:val="22"/>
                <w:szCs w:val="22"/>
              </w:rPr>
              <w:t>LADO service is available office hours only: Monday-Thursday, 8.30am</w:t>
            </w:r>
            <w:r>
              <w:rPr>
                <w:sz w:val="22"/>
                <w:szCs w:val="22"/>
              </w:rPr>
              <w:t xml:space="preserve"> </w:t>
            </w:r>
            <w:r w:rsidRPr="00AD2FEC">
              <w:rPr>
                <w:sz w:val="22"/>
                <w:szCs w:val="22"/>
              </w:rPr>
              <w:t>-</w:t>
            </w:r>
            <w:r>
              <w:rPr>
                <w:sz w:val="22"/>
                <w:szCs w:val="22"/>
              </w:rPr>
              <w:t xml:space="preserve"> </w:t>
            </w:r>
            <w:r w:rsidRPr="00AD2FEC">
              <w:rPr>
                <w:sz w:val="22"/>
                <w:szCs w:val="22"/>
              </w:rPr>
              <w:t>5.00 pm and Friday, 8.30am</w:t>
            </w:r>
            <w:r>
              <w:rPr>
                <w:sz w:val="22"/>
                <w:szCs w:val="22"/>
              </w:rPr>
              <w:t xml:space="preserve"> </w:t>
            </w:r>
            <w:r w:rsidRPr="00AD2FEC">
              <w:rPr>
                <w:sz w:val="22"/>
                <w:szCs w:val="22"/>
              </w:rPr>
              <w:t>-</w:t>
            </w:r>
            <w:r>
              <w:rPr>
                <w:sz w:val="22"/>
                <w:szCs w:val="22"/>
              </w:rPr>
              <w:t xml:space="preserve"> </w:t>
            </w:r>
            <w:r w:rsidRPr="00AD2FEC">
              <w:rPr>
                <w:sz w:val="22"/>
                <w:szCs w:val="22"/>
              </w:rPr>
              <w:t>4.30pm</w:t>
            </w:r>
          </w:p>
          <w:p w14:paraId="01EAFA3D" w14:textId="77777777" w:rsidR="007A5D39" w:rsidRDefault="007A5D39" w:rsidP="00EB42A1">
            <w:pPr>
              <w:jc w:val="both"/>
              <w:rPr>
                <w:color w:val="FF0000"/>
                <w:sz w:val="22"/>
                <w:szCs w:val="22"/>
              </w:rPr>
            </w:pPr>
          </w:p>
        </w:tc>
        <w:tc>
          <w:tcPr>
            <w:tcW w:w="3568" w:type="dxa"/>
          </w:tcPr>
          <w:p w14:paraId="2E8E9E66" w14:textId="77777777" w:rsidR="007A5D39" w:rsidRPr="00AD2FEC" w:rsidRDefault="007A5D39" w:rsidP="00EB42A1">
            <w:pPr>
              <w:jc w:val="both"/>
              <w:rPr>
                <w:sz w:val="22"/>
                <w:szCs w:val="22"/>
              </w:rPr>
            </w:pPr>
            <w:r w:rsidRPr="00AD2FEC">
              <w:rPr>
                <w:sz w:val="22"/>
                <w:szCs w:val="22"/>
              </w:rPr>
              <w:t>Allegations Line: 0116 305 4141</w:t>
            </w:r>
          </w:p>
          <w:p w14:paraId="305F774A" w14:textId="77777777" w:rsidR="007A5D39" w:rsidRPr="00AD2FEC" w:rsidRDefault="007A5D39" w:rsidP="00EB42A1">
            <w:pPr>
              <w:jc w:val="both"/>
              <w:rPr>
                <w:sz w:val="22"/>
                <w:szCs w:val="22"/>
              </w:rPr>
            </w:pPr>
          </w:p>
          <w:p w14:paraId="59702042" w14:textId="77777777" w:rsidR="007A5D39" w:rsidRDefault="007A5D39" w:rsidP="00EB42A1">
            <w:pPr>
              <w:rPr>
                <w:color w:val="FF0000"/>
                <w:sz w:val="22"/>
                <w:szCs w:val="22"/>
              </w:rPr>
            </w:pPr>
            <w:r w:rsidRPr="00AD2FEC">
              <w:rPr>
                <w:sz w:val="22"/>
                <w:szCs w:val="22"/>
              </w:rPr>
              <w:t>Outside of office hours, contact the Leicestershire First Response Children's Duty Team</w:t>
            </w:r>
            <w:r>
              <w:rPr>
                <w:sz w:val="22"/>
                <w:szCs w:val="22"/>
              </w:rPr>
              <w:t xml:space="preserve">: </w:t>
            </w:r>
            <w:r w:rsidRPr="00AD2FEC">
              <w:rPr>
                <w:sz w:val="22"/>
                <w:szCs w:val="22"/>
              </w:rPr>
              <w:t>0116 305 0005</w:t>
            </w:r>
          </w:p>
        </w:tc>
      </w:tr>
      <w:tr w:rsidR="007A5D39" w14:paraId="75F04EBC" w14:textId="77777777" w:rsidTr="00A83830">
        <w:tc>
          <w:tcPr>
            <w:tcW w:w="3049" w:type="dxa"/>
          </w:tcPr>
          <w:p w14:paraId="33202CDB" w14:textId="77777777" w:rsidR="007A5D39" w:rsidRPr="003A6575" w:rsidRDefault="007A5D39" w:rsidP="00EB42A1">
            <w:pPr>
              <w:autoSpaceDE w:val="0"/>
              <w:autoSpaceDN w:val="0"/>
              <w:adjustRightInd w:val="0"/>
              <w:rPr>
                <w:rFonts w:cs="Arial"/>
                <w:sz w:val="22"/>
                <w:szCs w:val="22"/>
              </w:rPr>
            </w:pPr>
            <w:r>
              <w:rPr>
                <w:rFonts w:cs="Arial"/>
                <w:sz w:val="22"/>
                <w:szCs w:val="22"/>
              </w:rPr>
              <w:lastRenderedPageBreak/>
              <w:t>First Response</w:t>
            </w:r>
          </w:p>
        </w:tc>
        <w:tc>
          <w:tcPr>
            <w:tcW w:w="3005" w:type="dxa"/>
          </w:tcPr>
          <w:p w14:paraId="7465AF30" w14:textId="77777777" w:rsidR="007A5D39" w:rsidRPr="00E446F3" w:rsidRDefault="007A5D39" w:rsidP="00EB42A1">
            <w:pPr>
              <w:jc w:val="both"/>
              <w:rPr>
                <w:sz w:val="22"/>
                <w:szCs w:val="22"/>
              </w:rPr>
            </w:pPr>
            <w:r w:rsidRPr="00E446F3">
              <w:rPr>
                <w:rFonts w:cs="Arial"/>
                <w:sz w:val="22"/>
                <w:szCs w:val="22"/>
              </w:rPr>
              <w:t>For urgent concerns about a child who needs a social worker or police officer today</w:t>
            </w:r>
          </w:p>
        </w:tc>
        <w:tc>
          <w:tcPr>
            <w:tcW w:w="3568" w:type="dxa"/>
          </w:tcPr>
          <w:p w14:paraId="7BFEB846" w14:textId="77777777" w:rsidR="007A5D39" w:rsidRDefault="007A5D39" w:rsidP="00EB42A1">
            <w:pPr>
              <w:jc w:val="both"/>
              <w:rPr>
                <w:color w:val="FF0000"/>
                <w:sz w:val="22"/>
                <w:szCs w:val="22"/>
              </w:rPr>
            </w:pPr>
            <w:r>
              <w:rPr>
                <w:rFonts w:cs="Arial"/>
                <w:sz w:val="22"/>
                <w:szCs w:val="22"/>
              </w:rPr>
              <w:t>0116 305 0005</w:t>
            </w:r>
          </w:p>
        </w:tc>
      </w:tr>
      <w:tr w:rsidR="007A5D39" w14:paraId="3DED0FD5" w14:textId="77777777" w:rsidTr="00A83830">
        <w:tc>
          <w:tcPr>
            <w:tcW w:w="3049" w:type="dxa"/>
          </w:tcPr>
          <w:p w14:paraId="1F098580" w14:textId="77777777" w:rsidR="007A5D39" w:rsidRDefault="007A5D39" w:rsidP="00EB42A1">
            <w:pPr>
              <w:autoSpaceDE w:val="0"/>
              <w:autoSpaceDN w:val="0"/>
              <w:adjustRightInd w:val="0"/>
              <w:jc w:val="both"/>
              <w:rPr>
                <w:rFonts w:cs="Arial"/>
                <w:sz w:val="22"/>
                <w:szCs w:val="22"/>
              </w:rPr>
            </w:pPr>
            <w:r>
              <w:rPr>
                <w:rFonts w:cs="Arial"/>
                <w:sz w:val="22"/>
                <w:szCs w:val="22"/>
              </w:rPr>
              <w:t>Police (to report a crime and immediate risk of harm or abuse to child)</w:t>
            </w:r>
          </w:p>
          <w:p w14:paraId="4B533513" w14:textId="77777777" w:rsidR="007A5D39" w:rsidRPr="003A6575" w:rsidRDefault="007A5D39" w:rsidP="00EB42A1">
            <w:pPr>
              <w:autoSpaceDE w:val="0"/>
              <w:autoSpaceDN w:val="0"/>
              <w:adjustRightInd w:val="0"/>
              <w:rPr>
                <w:rFonts w:cs="Arial"/>
                <w:sz w:val="22"/>
                <w:szCs w:val="22"/>
              </w:rPr>
            </w:pPr>
          </w:p>
        </w:tc>
        <w:tc>
          <w:tcPr>
            <w:tcW w:w="3005" w:type="dxa"/>
          </w:tcPr>
          <w:p w14:paraId="5227EEDF" w14:textId="77777777" w:rsidR="007A5D39" w:rsidRDefault="007A5D39" w:rsidP="00EB42A1">
            <w:pPr>
              <w:autoSpaceDE w:val="0"/>
              <w:autoSpaceDN w:val="0"/>
              <w:adjustRightInd w:val="0"/>
              <w:jc w:val="both"/>
              <w:rPr>
                <w:rFonts w:cs="Arial"/>
                <w:sz w:val="22"/>
                <w:szCs w:val="22"/>
              </w:rPr>
            </w:pPr>
            <w:r w:rsidRPr="008C6239">
              <w:rPr>
                <w:rFonts w:cs="Arial"/>
                <w:sz w:val="22"/>
                <w:szCs w:val="22"/>
              </w:rPr>
              <w:t>101</w:t>
            </w:r>
          </w:p>
          <w:p w14:paraId="6103BA1A" w14:textId="77777777" w:rsidR="007A5D39" w:rsidRDefault="007A5D39" w:rsidP="00EB42A1">
            <w:pPr>
              <w:jc w:val="both"/>
              <w:rPr>
                <w:color w:val="FF0000"/>
                <w:sz w:val="22"/>
                <w:szCs w:val="22"/>
              </w:rPr>
            </w:pPr>
          </w:p>
        </w:tc>
        <w:tc>
          <w:tcPr>
            <w:tcW w:w="3568" w:type="dxa"/>
          </w:tcPr>
          <w:p w14:paraId="67075029" w14:textId="77777777" w:rsidR="007A5D39" w:rsidRDefault="007A5D39" w:rsidP="00EB42A1">
            <w:pPr>
              <w:autoSpaceDE w:val="0"/>
              <w:autoSpaceDN w:val="0"/>
              <w:adjustRightInd w:val="0"/>
              <w:jc w:val="both"/>
              <w:rPr>
                <w:rFonts w:cs="Arial"/>
                <w:sz w:val="22"/>
                <w:szCs w:val="22"/>
              </w:rPr>
            </w:pPr>
            <w:r w:rsidRPr="008C6239">
              <w:rPr>
                <w:rFonts w:cs="Arial"/>
                <w:sz w:val="22"/>
                <w:szCs w:val="22"/>
              </w:rPr>
              <w:t>In an emergency 999 (only)</w:t>
            </w:r>
          </w:p>
          <w:p w14:paraId="1E9B1122" w14:textId="77777777" w:rsidR="007A5D39" w:rsidRDefault="007A5D39" w:rsidP="00EB42A1">
            <w:pPr>
              <w:jc w:val="both"/>
              <w:rPr>
                <w:color w:val="FF0000"/>
                <w:sz w:val="22"/>
                <w:szCs w:val="22"/>
              </w:rPr>
            </w:pPr>
          </w:p>
        </w:tc>
      </w:tr>
      <w:tr w:rsidR="007A5D39" w14:paraId="7442B277" w14:textId="77777777" w:rsidTr="00A83830">
        <w:tc>
          <w:tcPr>
            <w:tcW w:w="3049" w:type="dxa"/>
          </w:tcPr>
          <w:p w14:paraId="4A8526FC" w14:textId="77777777" w:rsidR="007A5D39" w:rsidRPr="003A6575" w:rsidRDefault="007A5D39" w:rsidP="00EB42A1">
            <w:pPr>
              <w:autoSpaceDE w:val="0"/>
              <w:autoSpaceDN w:val="0"/>
              <w:adjustRightInd w:val="0"/>
              <w:jc w:val="both"/>
              <w:rPr>
                <w:rFonts w:cs="Arial"/>
                <w:sz w:val="22"/>
                <w:szCs w:val="22"/>
              </w:rPr>
            </w:pPr>
            <w:r>
              <w:rPr>
                <w:rFonts w:cs="Arial"/>
                <w:sz w:val="22"/>
                <w:szCs w:val="22"/>
              </w:rPr>
              <w:t>NSPCC help/whistleblowing line</w:t>
            </w:r>
          </w:p>
          <w:p w14:paraId="71356BC2" w14:textId="77777777" w:rsidR="007A5D39" w:rsidRPr="003A6575" w:rsidRDefault="007A5D39" w:rsidP="00EB42A1">
            <w:pPr>
              <w:autoSpaceDE w:val="0"/>
              <w:autoSpaceDN w:val="0"/>
              <w:adjustRightInd w:val="0"/>
              <w:rPr>
                <w:rFonts w:cs="Arial"/>
                <w:sz w:val="22"/>
                <w:szCs w:val="22"/>
              </w:rPr>
            </w:pPr>
          </w:p>
        </w:tc>
        <w:tc>
          <w:tcPr>
            <w:tcW w:w="3005" w:type="dxa"/>
          </w:tcPr>
          <w:p w14:paraId="2973E5FE" w14:textId="77777777" w:rsidR="007A5D39" w:rsidRDefault="007A5D39" w:rsidP="00EB42A1">
            <w:pPr>
              <w:jc w:val="both"/>
              <w:rPr>
                <w:color w:val="FF0000"/>
                <w:sz w:val="22"/>
                <w:szCs w:val="22"/>
              </w:rPr>
            </w:pPr>
            <w:r w:rsidRPr="000018DB">
              <w:rPr>
                <w:rStyle w:val="Hyperlink"/>
                <w:color w:val="000000"/>
                <w:sz w:val="22"/>
                <w:szCs w:val="22"/>
              </w:rPr>
              <w:t>line is available 8.00am to 8.00pm Monday to Friday</w:t>
            </w:r>
          </w:p>
        </w:tc>
        <w:tc>
          <w:tcPr>
            <w:tcW w:w="3568" w:type="dxa"/>
          </w:tcPr>
          <w:p w14:paraId="5E4B0622" w14:textId="77777777" w:rsidR="007A5D39" w:rsidRDefault="007A5D39" w:rsidP="00EB42A1">
            <w:pPr>
              <w:autoSpaceDE w:val="0"/>
              <w:autoSpaceDN w:val="0"/>
              <w:adjustRightInd w:val="0"/>
              <w:jc w:val="both"/>
              <w:rPr>
                <w:rStyle w:val="Hyperlink"/>
                <w:color w:val="000000"/>
                <w:sz w:val="22"/>
                <w:szCs w:val="22"/>
              </w:rPr>
            </w:pPr>
            <w:r w:rsidRPr="000018DB">
              <w:rPr>
                <w:rStyle w:val="Hyperlink"/>
                <w:color w:val="000000"/>
                <w:sz w:val="22"/>
                <w:szCs w:val="22"/>
              </w:rPr>
              <w:t>0800 028 0285-</w:t>
            </w:r>
          </w:p>
          <w:p w14:paraId="7F371D6A" w14:textId="77777777" w:rsidR="007A5D39" w:rsidRPr="000018DB" w:rsidRDefault="007A5D39" w:rsidP="00EB42A1">
            <w:pPr>
              <w:autoSpaceDE w:val="0"/>
              <w:autoSpaceDN w:val="0"/>
              <w:adjustRightInd w:val="0"/>
              <w:jc w:val="both"/>
              <w:rPr>
                <w:rStyle w:val="Hyperlink"/>
                <w:color w:val="000000"/>
                <w:sz w:val="22"/>
                <w:szCs w:val="22"/>
              </w:rPr>
            </w:pPr>
            <w:r w:rsidRPr="000018DB">
              <w:rPr>
                <w:rStyle w:val="Hyperlink"/>
                <w:color w:val="000000"/>
                <w:sz w:val="22"/>
                <w:szCs w:val="22"/>
              </w:rPr>
              <w:t xml:space="preserve"> email: </w:t>
            </w:r>
            <w:r w:rsidRPr="000018DB">
              <w:rPr>
                <w:rStyle w:val="Hyperlink"/>
                <w:color w:val="0B3EE3"/>
                <w:sz w:val="22"/>
                <w:szCs w:val="22"/>
              </w:rPr>
              <w:t>help@nspcc.org.uk</w:t>
            </w:r>
          </w:p>
          <w:p w14:paraId="00706E43" w14:textId="77777777" w:rsidR="007A5D39" w:rsidRDefault="007A5D39" w:rsidP="00EB42A1">
            <w:pPr>
              <w:jc w:val="both"/>
              <w:rPr>
                <w:color w:val="FF0000"/>
                <w:sz w:val="22"/>
                <w:szCs w:val="22"/>
              </w:rPr>
            </w:pPr>
          </w:p>
        </w:tc>
      </w:tr>
    </w:tbl>
    <w:p w14:paraId="3A43C50F" w14:textId="77777777" w:rsidR="007A5D39" w:rsidRPr="005106C6" w:rsidRDefault="007A5D39" w:rsidP="005106C6">
      <w:pPr>
        <w:jc w:val="both"/>
        <w:rPr>
          <w:rFonts w:ascii="Arial" w:hAnsi="Arial"/>
          <w:b/>
        </w:rPr>
      </w:pPr>
    </w:p>
    <w:p w14:paraId="5391F64D" w14:textId="77777777" w:rsidR="005106C6" w:rsidRDefault="005106C6" w:rsidP="00B963F2">
      <w:pPr>
        <w:tabs>
          <w:tab w:val="left" w:pos="1579"/>
          <w:tab w:val="left" w:pos="1581"/>
        </w:tabs>
        <w:ind w:left="1219"/>
      </w:pPr>
    </w:p>
    <w:p w14:paraId="24B230E5" w14:textId="5017853E" w:rsidR="005106C6" w:rsidRDefault="005106C6" w:rsidP="005106C6">
      <w:pPr>
        <w:tabs>
          <w:tab w:val="left" w:pos="1579"/>
          <w:tab w:val="left" w:pos="1581"/>
        </w:tabs>
      </w:pPr>
      <w:r>
        <w:t xml:space="preserve">The e mail addresses for these staff are </w:t>
      </w:r>
      <w:r w:rsidR="007A5D39">
        <w:t xml:space="preserve">also </w:t>
      </w:r>
      <w:r>
        <w:t>available on the school website and the link Governor can be contacted through the Clerk to the Governors:</w:t>
      </w:r>
    </w:p>
    <w:p w14:paraId="630A74BE" w14:textId="77777777" w:rsidR="005106C6" w:rsidRPr="00193691" w:rsidRDefault="008747A2" w:rsidP="005106C6">
      <w:pPr>
        <w:tabs>
          <w:tab w:val="left" w:pos="1579"/>
          <w:tab w:val="left" w:pos="1581"/>
        </w:tabs>
      </w:pPr>
      <w:hyperlink r:id="rId38" w:history="1">
        <w:r w:rsidR="005106C6" w:rsidRPr="00BB3852">
          <w:t>winne@wellandparkacademy.com</w:t>
        </w:r>
      </w:hyperlink>
    </w:p>
    <w:p w14:paraId="599A6606" w14:textId="77777777" w:rsidR="005106C6" w:rsidRDefault="005106C6" w:rsidP="005106C6">
      <w:pPr>
        <w:tabs>
          <w:tab w:val="left" w:pos="1080"/>
        </w:tabs>
        <w:jc w:val="both"/>
        <w:rPr>
          <w:rFonts w:ascii="Arial" w:hAnsi="Arial"/>
          <w:b/>
        </w:rPr>
      </w:pPr>
      <w:r w:rsidRPr="004179C0">
        <w:rPr>
          <w:rFonts w:ascii="Arial" w:hAnsi="Arial"/>
          <w:b/>
        </w:rPr>
        <w:tab/>
      </w:r>
    </w:p>
    <w:p w14:paraId="4352D975" w14:textId="77777777" w:rsidR="005106C6" w:rsidRDefault="005106C6" w:rsidP="005106C6">
      <w:pPr>
        <w:jc w:val="both"/>
        <w:rPr>
          <w:rFonts w:ascii="Arial" w:hAnsi="Arial"/>
        </w:rPr>
      </w:pPr>
    </w:p>
    <w:p w14:paraId="5C6D2416" w14:textId="77777777" w:rsidR="005106C6" w:rsidRPr="00404218" w:rsidRDefault="005106C6" w:rsidP="005106C6">
      <w:pPr>
        <w:jc w:val="both"/>
        <w:rPr>
          <w:rFonts w:ascii="Arial" w:hAnsi="Arial"/>
        </w:rPr>
      </w:pPr>
    </w:p>
    <w:p w14:paraId="620E3DE0" w14:textId="302847C6" w:rsidR="005106C6" w:rsidRDefault="005106C6" w:rsidP="007A5D39">
      <w:pPr>
        <w:jc w:val="both"/>
        <w:rPr>
          <w:rFonts w:ascii="Arial" w:hAnsi="Arial"/>
        </w:rPr>
      </w:pPr>
    </w:p>
    <w:p w14:paraId="4DC74E5A" w14:textId="77777777" w:rsidR="007A5D39" w:rsidRDefault="007A5D39" w:rsidP="007A5D39">
      <w:pPr>
        <w:jc w:val="both"/>
        <w:rPr>
          <w:rFonts w:ascii="Arial" w:hAnsi="Arial"/>
        </w:rPr>
      </w:pPr>
    </w:p>
    <w:p w14:paraId="43F07C4C" w14:textId="77777777" w:rsidR="007A5D39" w:rsidRDefault="007A5D39" w:rsidP="007A5D39">
      <w:pPr>
        <w:jc w:val="both"/>
        <w:rPr>
          <w:rFonts w:ascii="Arial" w:hAnsi="Arial"/>
        </w:rPr>
      </w:pPr>
    </w:p>
    <w:p w14:paraId="7720876D" w14:textId="71F63B84" w:rsidR="007A5D39" w:rsidRPr="005B13FA" w:rsidRDefault="007A5D39" w:rsidP="007A5D39">
      <w:pPr>
        <w:jc w:val="both"/>
        <w:rPr>
          <w:b/>
          <w:sz w:val="28"/>
          <w:szCs w:val="28"/>
        </w:rPr>
      </w:pPr>
      <w:proofErr w:type="spellStart"/>
      <w:r w:rsidRPr="005B13FA">
        <w:rPr>
          <w:b/>
          <w:sz w:val="28"/>
          <w:szCs w:val="28"/>
        </w:rPr>
        <w:t>Welland</w:t>
      </w:r>
      <w:proofErr w:type="spellEnd"/>
      <w:r w:rsidRPr="005B13FA">
        <w:rPr>
          <w:b/>
          <w:sz w:val="28"/>
          <w:szCs w:val="28"/>
        </w:rPr>
        <w:t xml:space="preserve"> Park Academy</w:t>
      </w:r>
      <w:r w:rsidRPr="005B13FA">
        <w:rPr>
          <w:b/>
          <w:i/>
          <w:sz w:val="28"/>
          <w:szCs w:val="28"/>
        </w:rPr>
        <w:t xml:space="preserve"> </w:t>
      </w:r>
    </w:p>
    <w:p w14:paraId="35F86406" w14:textId="77777777" w:rsidR="007A5D39" w:rsidRPr="003A6575" w:rsidRDefault="007A5D39" w:rsidP="007A5D39">
      <w:pPr>
        <w:adjustRightInd w:val="0"/>
        <w:jc w:val="both"/>
        <w:rPr>
          <w:rFonts w:cs="Arial"/>
          <w:color w:val="FF0000"/>
        </w:rPr>
      </w:pPr>
    </w:p>
    <w:p w14:paraId="15221BAA" w14:textId="1B80F00E" w:rsidR="007A5D39" w:rsidRPr="003A6575" w:rsidRDefault="007A5D39" w:rsidP="007A5D39">
      <w:pPr>
        <w:adjustRightInd w:val="0"/>
        <w:jc w:val="both"/>
        <w:rPr>
          <w:rFonts w:cs="Arial"/>
        </w:rPr>
      </w:pPr>
      <w:r w:rsidRPr="003A6575">
        <w:rPr>
          <w:rFonts w:cs="Arial"/>
        </w:rPr>
        <w:t xml:space="preserve">Our policy applies to all staff, governors and volunteers working in the </w:t>
      </w:r>
      <w:r w:rsidRPr="007A5D39">
        <w:rPr>
          <w:rFonts w:cs="Arial"/>
          <w:iCs/>
        </w:rPr>
        <w:t>academy a</w:t>
      </w:r>
      <w:r w:rsidRPr="003A6575">
        <w:rPr>
          <w:rFonts w:cs="Arial"/>
        </w:rPr>
        <w:t xml:space="preserve">nd </w:t>
      </w:r>
      <w:proofErr w:type="gramStart"/>
      <w:r w:rsidRPr="003A6575">
        <w:rPr>
          <w:rFonts w:cs="Arial"/>
        </w:rPr>
        <w:t>takes into account</w:t>
      </w:r>
      <w:proofErr w:type="gramEnd"/>
      <w:r w:rsidRPr="003A6575">
        <w:rPr>
          <w:rFonts w:cs="Arial"/>
        </w:rPr>
        <w:t xml:space="preserve"> statutory guidance provided by the Department for Education and local guidance issued by the </w:t>
      </w:r>
      <w:r>
        <w:rPr>
          <w:rFonts w:cs="Arial"/>
        </w:rPr>
        <w:t>Leicester</w:t>
      </w:r>
      <w:r w:rsidRPr="003A6575">
        <w:rPr>
          <w:rFonts w:cs="Arial"/>
        </w:rPr>
        <w:t>shire Safeguarding Children Partnership</w:t>
      </w:r>
      <w:r>
        <w:rPr>
          <w:rFonts w:cs="Arial"/>
        </w:rPr>
        <w:t xml:space="preserve">. </w:t>
      </w:r>
    </w:p>
    <w:p w14:paraId="588C084C" w14:textId="77777777" w:rsidR="007A5D39" w:rsidRPr="003A6575" w:rsidRDefault="007A5D39" w:rsidP="007A5D39">
      <w:pPr>
        <w:adjustRightInd w:val="0"/>
        <w:jc w:val="both"/>
        <w:rPr>
          <w:rFonts w:cs="Arial"/>
          <w:color w:val="FF0000"/>
        </w:rPr>
      </w:pPr>
    </w:p>
    <w:p w14:paraId="0F2726A7" w14:textId="5AF3054E" w:rsidR="007A5D39" w:rsidRDefault="007A5D39" w:rsidP="007A5D39">
      <w:pPr>
        <w:adjustRightInd w:val="0"/>
        <w:jc w:val="both"/>
        <w:rPr>
          <w:rFonts w:cs="Arial"/>
        </w:rPr>
      </w:pPr>
      <w:r w:rsidRPr="003A6575">
        <w:rPr>
          <w:rFonts w:cs="Arial"/>
        </w:rPr>
        <w:t xml:space="preserve">We will ensure that all parents/carers are made aware of our responsibilities regarding child protection procedures and how we will safeguard and promote the welfare of their children through the publication of this </w:t>
      </w:r>
      <w:r w:rsidR="006B4C8E">
        <w:rPr>
          <w:rFonts w:cs="Arial"/>
          <w:iCs/>
        </w:rPr>
        <w:t>academy’s</w:t>
      </w:r>
      <w:r w:rsidR="006B4C8E" w:rsidRPr="003A6575">
        <w:rPr>
          <w:rFonts w:cs="Arial"/>
        </w:rPr>
        <w:t xml:space="preserve"> </w:t>
      </w:r>
      <w:r w:rsidRPr="003A6575">
        <w:rPr>
          <w:rFonts w:cs="Arial"/>
        </w:rPr>
        <w:t>child protection policy</w:t>
      </w:r>
      <w:r>
        <w:rPr>
          <w:rFonts w:cs="Arial"/>
        </w:rPr>
        <w:t>.</w:t>
      </w:r>
    </w:p>
    <w:p w14:paraId="27C58A54" w14:textId="77777777" w:rsidR="006B4C8E" w:rsidRPr="003A6575" w:rsidRDefault="006B4C8E" w:rsidP="007A5D39">
      <w:pPr>
        <w:adjustRightInd w:val="0"/>
        <w:jc w:val="both"/>
        <w:rPr>
          <w:rFonts w:cs="Arial"/>
          <w:color w:val="FF0000"/>
        </w:rPr>
      </w:pPr>
    </w:p>
    <w:p w14:paraId="6C027C61" w14:textId="77777777" w:rsidR="007A5D39" w:rsidRPr="003A6575" w:rsidRDefault="007A5D39" w:rsidP="007A5D39">
      <w:pPr>
        <w:jc w:val="both"/>
      </w:pPr>
      <w:r w:rsidRPr="003A6575">
        <w:t>These duties and responsibilities, as set out within the Education Act 2002 sec175 and 157, DfE Statutory Guidance Keeping Children Safe in Education 202</w:t>
      </w:r>
      <w:r>
        <w:t>3</w:t>
      </w:r>
      <w:r w:rsidRPr="003A6575">
        <w:t xml:space="preserve"> and HM Working Together to Safeguard Children 2018</w:t>
      </w:r>
      <w:r>
        <w:t xml:space="preserve"> (updated December 2020)</w:t>
      </w:r>
      <w:r w:rsidRPr="003A6575">
        <w:t xml:space="preserve"> are incorporated into this policy</w:t>
      </w:r>
      <w:r>
        <w:t xml:space="preserve">.  </w:t>
      </w:r>
    </w:p>
    <w:p w14:paraId="366A796B" w14:textId="77777777" w:rsidR="007A5D39" w:rsidRDefault="007A5D39" w:rsidP="007A5D39">
      <w:pPr>
        <w:jc w:val="both"/>
        <w:rPr>
          <w:i/>
          <w:color w:val="FF0000"/>
        </w:rPr>
      </w:pPr>
    </w:p>
    <w:p w14:paraId="2DC0D22B" w14:textId="77777777" w:rsidR="007A5D39" w:rsidRPr="003A6575" w:rsidRDefault="007A5D39" w:rsidP="007A5D39">
      <w:pPr>
        <w:jc w:val="both"/>
        <w:rPr>
          <w:b/>
        </w:rPr>
      </w:pPr>
    </w:p>
    <w:p w14:paraId="594B7C5C" w14:textId="77777777" w:rsidR="007A5D39" w:rsidRDefault="007A5D39" w:rsidP="007A5D39">
      <w:pPr>
        <w:pStyle w:val="Default"/>
        <w:jc w:val="both"/>
        <w:rPr>
          <w:b/>
          <w:bCs/>
        </w:rPr>
      </w:pPr>
      <w:r w:rsidRPr="00123973">
        <w:rPr>
          <w:b/>
          <w:bCs/>
        </w:rPr>
        <w:t xml:space="preserve">Child </w:t>
      </w:r>
      <w:r>
        <w:rPr>
          <w:b/>
          <w:bCs/>
        </w:rPr>
        <w:t>P</w:t>
      </w:r>
      <w:r w:rsidRPr="00123973">
        <w:rPr>
          <w:b/>
          <w:bCs/>
        </w:rPr>
        <w:t>rotection</w:t>
      </w:r>
      <w:r>
        <w:rPr>
          <w:b/>
          <w:bCs/>
        </w:rPr>
        <w:t xml:space="preserve"> and Safeguarding</w:t>
      </w:r>
      <w:r w:rsidRPr="00123973">
        <w:rPr>
          <w:b/>
          <w:bCs/>
        </w:rPr>
        <w:t xml:space="preserve"> </w:t>
      </w:r>
      <w:r>
        <w:rPr>
          <w:b/>
          <w:bCs/>
        </w:rPr>
        <w:t>S</w:t>
      </w:r>
      <w:r w:rsidRPr="00123973">
        <w:rPr>
          <w:b/>
          <w:bCs/>
        </w:rPr>
        <w:t xml:space="preserve">tatement </w:t>
      </w:r>
    </w:p>
    <w:p w14:paraId="3FEEACDD" w14:textId="77777777" w:rsidR="007A5D39" w:rsidRDefault="007A5D39" w:rsidP="007A5D39">
      <w:pPr>
        <w:pStyle w:val="CM148"/>
        <w:ind w:right="212"/>
        <w:jc w:val="both"/>
        <w:rPr>
          <w:color w:val="000000"/>
          <w:sz w:val="22"/>
          <w:szCs w:val="22"/>
        </w:rPr>
      </w:pPr>
    </w:p>
    <w:p w14:paraId="426A7326" w14:textId="77777777" w:rsidR="007A5D39" w:rsidRDefault="007A5D39" w:rsidP="007A5D39">
      <w:pPr>
        <w:pStyle w:val="CM148"/>
        <w:ind w:right="212"/>
        <w:jc w:val="both"/>
        <w:rPr>
          <w:color w:val="000000"/>
          <w:sz w:val="22"/>
          <w:szCs w:val="22"/>
        </w:rPr>
      </w:pPr>
      <w:r w:rsidRPr="003A6575">
        <w:rPr>
          <w:color w:val="000000"/>
          <w:sz w:val="22"/>
          <w:szCs w:val="22"/>
        </w:rPr>
        <w:t>We recognise our moral and statutory responsibility to safeguard and promote the welfare of all pupils</w:t>
      </w:r>
      <w:r>
        <w:rPr>
          <w:color w:val="000000"/>
          <w:sz w:val="22"/>
          <w:szCs w:val="22"/>
        </w:rPr>
        <w:t xml:space="preserve">.  </w:t>
      </w:r>
      <w:r w:rsidRPr="003A6575">
        <w:rPr>
          <w:color w:val="000000"/>
          <w:sz w:val="22"/>
          <w:szCs w:val="22"/>
        </w:rPr>
        <w:t>We will endeavour to provide a safe and welcoming environment where children are respected and valued</w:t>
      </w:r>
      <w:r>
        <w:rPr>
          <w:color w:val="000000"/>
          <w:sz w:val="22"/>
          <w:szCs w:val="22"/>
        </w:rPr>
        <w:t xml:space="preserve">.  </w:t>
      </w:r>
      <w:r w:rsidRPr="003A6575">
        <w:rPr>
          <w:color w:val="000000"/>
          <w:sz w:val="22"/>
          <w:szCs w:val="22"/>
        </w:rPr>
        <w:t>We will be alert to the signs of abuse and neglect and follow our procedures to ensure that children receive effective support, protection, and justice</w:t>
      </w:r>
      <w:r>
        <w:rPr>
          <w:color w:val="000000"/>
          <w:sz w:val="22"/>
          <w:szCs w:val="22"/>
        </w:rPr>
        <w:t xml:space="preserve">.  </w:t>
      </w:r>
    </w:p>
    <w:p w14:paraId="08D062FB" w14:textId="5E7A31FC" w:rsidR="007A5D39" w:rsidRDefault="007A5D39" w:rsidP="007A5D39">
      <w:pPr>
        <w:pStyle w:val="CM148"/>
        <w:ind w:right="212"/>
        <w:jc w:val="both"/>
        <w:rPr>
          <w:color w:val="000000"/>
          <w:sz w:val="22"/>
          <w:szCs w:val="22"/>
        </w:rPr>
      </w:pPr>
      <w:r w:rsidRPr="003A6575">
        <w:rPr>
          <w:color w:val="000000"/>
          <w:sz w:val="22"/>
          <w:szCs w:val="22"/>
        </w:rPr>
        <w:t xml:space="preserve">The procedures contained in this policy apply to all staff, </w:t>
      </w:r>
      <w:r>
        <w:rPr>
          <w:color w:val="000000"/>
          <w:sz w:val="22"/>
          <w:szCs w:val="22"/>
        </w:rPr>
        <w:t xml:space="preserve">supply staff, </w:t>
      </w:r>
      <w:r w:rsidRPr="003A6575">
        <w:rPr>
          <w:color w:val="000000"/>
          <w:sz w:val="22"/>
          <w:szCs w:val="22"/>
        </w:rPr>
        <w:t xml:space="preserve">volunteers, and </w:t>
      </w:r>
      <w:r w:rsidR="006B4C8E" w:rsidRPr="006B4C8E">
        <w:rPr>
          <w:iCs/>
          <w:sz w:val="22"/>
          <w:szCs w:val="22"/>
        </w:rPr>
        <w:t>governors</w:t>
      </w:r>
      <w:r w:rsidRPr="003A6575">
        <w:rPr>
          <w:i/>
          <w:color w:val="000000"/>
          <w:sz w:val="22"/>
          <w:szCs w:val="22"/>
        </w:rPr>
        <w:t xml:space="preserve"> </w:t>
      </w:r>
      <w:r w:rsidRPr="003A6575">
        <w:rPr>
          <w:color w:val="000000"/>
          <w:sz w:val="22"/>
          <w:szCs w:val="22"/>
        </w:rPr>
        <w:t xml:space="preserve">and are consistent with those </w:t>
      </w:r>
      <w:r w:rsidRPr="00444956">
        <w:rPr>
          <w:color w:val="000000"/>
          <w:sz w:val="22"/>
          <w:szCs w:val="22"/>
        </w:rPr>
        <w:t>Leicester and the Leicestershire and Rutland Safeguarding Children Partnerships</w:t>
      </w:r>
      <w:r>
        <w:rPr>
          <w:color w:val="000000"/>
          <w:sz w:val="22"/>
          <w:szCs w:val="22"/>
        </w:rPr>
        <w:t xml:space="preserve">. </w:t>
      </w:r>
    </w:p>
    <w:p w14:paraId="3D71F96C" w14:textId="77777777" w:rsidR="007A5D39" w:rsidRPr="003A6575" w:rsidRDefault="007A5D39" w:rsidP="007A5D39">
      <w:pPr>
        <w:pStyle w:val="Default"/>
        <w:jc w:val="both"/>
      </w:pPr>
    </w:p>
    <w:p w14:paraId="2BA38DC3" w14:textId="77777777" w:rsidR="00A83830" w:rsidRDefault="00A83830" w:rsidP="007A5D39">
      <w:pPr>
        <w:adjustRightInd w:val="0"/>
        <w:jc w:val="both"/>
        <w:rPr>
          <w:rFonts w:eastAsiaTheme="minorHAnsi" w:cs="Arial"/>
          <w:b/>
          <w:bCs/>
          <w:color w:val="000000"/>
          <w:sz w:val="24"/>
          <w:szCs w:val="24"/>
          <w:lang w:eastAsia="en-US"/>
        </w:rPr>
      </w:pPr>
    </w:p>
    <w:p w14:paraId="6B36FF8E" w14:textId="77777777" w:rsidR="00A83830" w:rsidRDefault="00A83830" w:rsidP="007A5D39">
      <w:pPr>
        <w:adjustRightInd w:val="0"/>
        <w:jc w:val="both"/>
        <w:rPr>
          <w:rFonts w:eastAsiaTheme="minorHAnsi" w:cs="Arial"/>
          <w:b/>
          <w:bCs/>
          <w:color w:val="000000"/>
          <w:sz w:val="24"/>
          <w:szCs w:val="24"/>
          <w:lang w:eastAsia="en-US"/>
        </w:rPr>
      </w:pPr>
    </w:p>
    <w:p w14:paraId="587A6D97" w14:textId="3C823BA5" w:rsidR="007A5D39" w:rsidRDefault="007A5D39" w:rsidP="007A5D39">
      <w:pPr>
        <w:adjustRightInd w:val="0"/>
        <w:jc w:val="both"/>
        <w:rPr>
          <w:rFonts w:eastAsiaTheme="minorHAnsi" w:cs="Arial"/>
          <w:b/>
          <w:bCs/>
          <w:color w:val="000000"/>
          <w:sz w:val="24"/>
          <w:szCs w:val="24"/>
          <w:lang w:eastAsia="en-US"/>
        </w:rPr>
      </w:pPr>
      <w:r w:rsidRPr="00834BC7">
        <w:rPr>
          <w:rFonts w:eastAsiaTheme="minorHAnsi" w:cs="Arial"/>
          <w:b/>
          <w:bCs/>
          <w:color w:val="000000"/>
          <w:sz w:val="24"/>
          <w:szCs w:val="24"/>
          <w:lang w:eastAsia="en-US"/>
        </w:rPr>
        <w:lastRenderedPageBreak/>
        <w:t>Maintaining a child centred and coordinated approach to safeguarding</w:t>
      </w:r>
      <w:r>
        <w:rPr>
          <w:rFonts w:eastAsiaTheme="minorHAnsi" w:cs="Arial"/>
          <w:b/>
          <w:bCs/>
          <w:color w:val="000000"/>
          <w:sz w:val="24"/>
          <w:szCs w:val="24"/>
          <w:lang w:eastAsia="en-US"/>
        </w:rPr>
        <w:t xml:space="preserve">: </w:t>
      </w:r>
    </w:p>
    <w:p w14:paraId="6BCB0D06" w14:textId="77777777" w:rsidR="007A5D39" w:rsidRDefault="007A5D39" w:rsidP="007A5D39">
      <w:pPr>
        <w:adjustRightInd w:val="0"/>
        <w:jc w:val="both"/>
        <w:rPr>
          <w:rFonts w:eastAsiaTheme="minorHAnsi" w:cs="Arial"/>
          <w:b/>
          <w:bCs/>
          <w:color w:val="000000"/>
          <w:sz w:val="24"/>
          <w:szCs w:val="24"/>
          <w:lang w:eastAsia="en-US"/>
        </w:rPr>
      </w:pPr>
    </w:p>
    <w:p w14:paraId="67BF90D8" w14:textId="0CF99122" w:rsidR="007A5D39" w:rsidRDefault="007A5D39" w:rsidP="007A5D39">
      <w:pPr>
        <w:adjustRightInd w:val="0"/>
        <w:jc w:val="both"/>
        <w:rPr>
          <w:rFonts w:eastAsiaTheme="minorHAnsi" w:cs="Arial"/>
          <w:color w:val="000000"/>
          <w:lang w:eastAsia="en-US"/>
        </w:rPr>
      </w:pPr>
      <w:r w:rsidRPr="00194BED">
        <w:rPr>
          <w:rFonts w:eastAsiaTheme="minorHAnsi" w:cs="Arial"/>
          <w:lang w:eastAsia="en-US"/>
        </w:rPr>
        <w:t xml:space="preserve">Everyone who works at </w:t>
      </w:r>
      <w:proofErr w:type="spellStart"/>
      <w:r w:rsidR="006B4C8E" w:rsidRPr="006B4C8E">
        <w:rPr>
          <w:rFonts w:eastAsiaTheme="minorHAnsi" w:cs="Arial"/>
          <w:lang w:eastAsia="en-US"/>
        </w:rPr>
        <w:t>Welland</w:t>
      </w:r>
      <w:proofErr w:type="spellEnd"/>
      <w:r w:rsidR="006B4C8E" w:rsidRPr="006B4C8E">
        <w:rPr>
          <w:rFonts w:eastAsiaTheme="minorHAnsi" w:cs="Arial"/>
          <w:lang w:eastAsia="en-US"/>
        </w:rPr>
        <w:t xml:space="preserve"> Park Academy</w:t>
      </w:r>
      <w:r w:rsidRPr="006B4C8E">
        <w:rPr>
          <w:rFonts w:eastAsiaTheme="minorHAnsi" w:cs="Arial"/>
          <w:lang w:eastAsia="en-US"/>
        </w:rPr>
        <w:t xml:space="preserve"> </w:t>
      </w:r>
      <w:r w:rsidRPr="00194BED">
        <w:rPr>
          <w:rFonts w:eastAsiaTheme="minorHAnsi" w:cs="Arial"/>
          <w:color w:val="000000"/>
          <w:lang w:eastAsia="en-US"/>
        </w:rPr>
        <w:t>understands</w:t>
      </w:r>
      <w:r w:rsidRPr="00834BC7">
        <w:rPr>
          <w:rFonts w:eastAsiaTheme="minorHAnsi" w:cs="Arial"/>
          <w:color w:val="000000"/>
          <w:lang w:eastAsia="en-US"/>
        </w:rPr>
        <w:t xml:space="preserve"> </w:t>
      </w:r>
      <w:r w:rsidRPr="00194BED">
        <w:rPr>
          <w:rFonts w:eastAsiaTheme="minorHAnsi" w:cs="Arial"/>
          <w:color w:val="000000"/>
          <w:lang w:eastAsia="en-US"/>
        </w:rPr>
        <w:t xml:space="preserve">they </w:t>
      </w:r>
      <w:r w:rsidRPr="00834BC7">
        <w:rPr>
          <w:rFonts w:eastAsiaTheme="minorHAnsi" w:cs="Arial"/>
          <w:color w:val="000000"/>
          <w:lang w:eastAsia="en-US"/>
        </w:rPr>
        <w:t>are an important part of the wider safeguarding system for children</w:t>
      </w:r>
      <w:r w:rsidRPr="00194BED">
        <w:rPr>
          <w:rFonts w:eastAsiaTheme="minorHAnsi" w:cs="Arial"/>
          <w:color w:val="000000"/>
          <w:lang w:eastAsia="en-US"/>
        </w:rPr>
        <w:t xml:space="preserve"> and accepts</w:t>
      </w:r>
      <w:r w:rsidRPr="00834BC7">
        <w:rPr>
          <w:rFonts w:eastAsiaTheme="minorHAnsi" w:cs="Arial"/>
          <w:color w:val="000000"/>
          <w:lang w:eastAsia="en-US"/>
        </w:rPr>
        <w:t xml:space="preserve"> </w:t>
      </w:r>
      <w:r w:rsidRPr="00194BED">
        <w:rPr>
          <w:rFonts w:eastAsiaTheme="minorHAnsi" w:cs="Arial"/>
          <w:color w:val="000000"/>
          <w:lang w:eastAsia="en-US"/>
        </w:rPr>
        <w:t>s</w:t>
      </w:r>
      <w:r w:rsidRPr="00834BC7">
        <w:rPr>
          <w:rFonts w:eastAsiaTheme="minorHAnsi" w:cs="Arial"/>
          <w:color w:val="000000"/>
          <w:lang w:eastAsia="en-US"/>
        </w:rPr>
        <w:t>afeguarding and promoting the welfare of children is everyone’s responsibility</w:t>
      </w:r>
      <w:r w:rsidRPr="00194BED">
        <w:rPr>
          <w:rFonts w:eastAsiaTheme="minorHAnsi" w:cs="Arial"/>
          <w:color w:val="000000"/>
          <w:lang w:eastAsia="en-US"/>
        </w:rPr>
        <w:t xml:space="preserve"> and e</w:t>
      </w:r>
      <w:r w:rsidRPr="00834BC7">
        <w:rPr>
          <w:rFonts w:eastAsiaTheme="minorHAnsi" w:cs="Arial"/>
          <w:color w:val="000000"/>
          <w:lang w:eastAsia="en-US"/>
        </w:rPr>
        <w:t xml:space="preserve">veryone who </w:t>
      </w:r>
      <w:proofErr w:type="gramStart"/>
      <w:r w:rsidRPr="00834BC7">
        <w:rPr>
          <w:rFonts w:eastAsiaTheme="minorHAnsi" w:cs="Arial"/>
          <w:color w:val="000000"/>
          <w:lang w:eastAsia="en-US"/>
        </w:rPr>
        <w:t>comes into contact with</w:t>
      </w:r>
      <w:proofErr w:type="gramEnd"/>
      <w:r w:rsidRPr="00834BC7">
        <w:rPr>
          <w:rFonts w:eastAsiaTheme="minorHAnsi" w:cs="Arial"/>
          <w:color w:val="000000"/>
          <w:lang w:eastAsia="en-US"/>
        </w:rPr>
        <w:t xml:space="preserve"> children and their families has a role to play</w:t>
      </w:r>
      <w:r>
        <w:rPr>
          <w:rFonts w:eastAsiaTheme="minorHAnsi" w:cs="Arial"/>
          <w:color w:val="000000"/>
          <w:lang w:eastAsia="en-US"/>
        </w:rPr>
        <w:t xml:space="preserve">.  </w:t>
      </w:r>
      <w:r w:rsidRPr="00834BC7">
        <w:rPr>
          <w:rFonts w:eastAsiaTheme="minorHAnsi" w:cs="Arial"/>
          <w:color w:val="000000"/>
          <w:lang w:eastAsia="en-US"/>
        </w:rPr>
        <w:t>To fulfil this responsibility effectively, all</w:t>
      </w:r>
      <w:r w:rsidRPr="00194BED">
        <w:rPr>
          <w:rFonts w:eastAsiaTheme="minorHAnsi" w:cs="Arial"/>
          <w:color w:val="000000"/>
          <w:lang w:eastAsia="en-US"/>
        </w:rPr>
        <w:t xml:space="preserve"> our staff, including supply staff</w:t>
      </w:r>
      <w:r>
        <w:rPr>
          <w:rFonts w:eastAsiaTheme="minorHAnsi" w:cs="Arial"/>
          <w:color w:val="000000"/>
          <w:lang w:eastAsia="en-US"/>
        </w:rPr>
        <w:t xml:space="preserve"> </w:t>
      </w:r>
      <w:r w:rsidRPr="00194BED">
        <w:rPr>
          <w:rFonts w:eastAsiaTheme="minorHAnsi" w:cs="Arial"/>
          <w:color w:val="000000"/>
          <w:lang w:eastAsia="en-US"/>
        </w:rPr>
        <w:t>and volunteers will</w:t>
      </w:r>
      <w:r w:rsidRPr="00834BC7">
        <w:rPr>
          <w:rFonts w:eastAsiaTheme="minorHAnsi" w:cs="Arial"/>
          <w:color w:val="000000"/>
          <w:lang w:eastAsia="en-US"/>
        </w:rPr>
        <w:t xml:space="preserve"> </w:t>
      </w:r>
      <w:r w:rsidRPr="00194BED">
        <w:rPr>
          <w:rFonts w:eastAsiaTheme="minorHAnsi" w:cs="Arial"/>
          <w:color w:val="000000"/>
          <w:lang w:eastAsia="en-US"/>
        </w:rPr>
        <w:t>en</w:t>
      </w:r>
      <w:r w:rsidRPr="00834BC7">
        <w:rPr>
          <w:rFonts w:eastAsiaTheme="minorHAnsi" w:cs="Arial"/>
          <w:color w:val="000000"/>
          <w:lang w:eastAsia="en-US"/>
        </w:rPr>
        <w:t>sure their approach is child-centre</w:t>
      </w:r>
      <w:r>
        <w:rPr>
          <w:rFonts w:eastAsiaTheme="minorHAnsi" w:cs="Arial"/>
          <w:color w:val="000000"/>
          <w:lang w:eastAsia="en-US"/>
        </w:rPr>
        <w:t>d</w:t>
      </w:r>
      <w:r w:rsidRPr="00194BED">
        <w:rPr>
          <w:rFonts w:eastAsiaTheme="minorHAnsi" w:cs="Arial"/>
          <w:color w:val="000000"/>
          <w:lang w:eastAsia="en-US"/>
        </w:rPr>
        <w:t xml:space="preserve"> and will be supported to </w:t>
      </w:r>
      <w:r w:rsidRPr="00834BC7">
        <w:rPr>
          <w:rFonts w:eastAsiaTheme="minorHAnsi" w:cs="Arial"/>
          <w:color w:val="000000"/>
          <w:lang w:eastAsia="en-US"/>
        </w:rPr>
        <w:t xml:space="preserve">consider, </w:t>
      </w:r>
      <w:proofErr w:type="gramStart"/>
      <w:r w:rsidRPr="00834BC7">
        <w:rPr>
          <w:rFonts w:eastAsiaTheme="minorHAnsi" w:cs="Arial"/>
          <w:color w:val="000000"/>
          <w:lang w:eastAsia="en-US"/>
        </w:rPr>
        <w:t>at all times</w:t>
      </w:r>
      <w:proofErr w:type="gramEnd"/>
      <w:r w:rsidRPr="00834BC7">
        <w:rPr>
          <w:rFonts w:eastAsiaTheme="minorHAnsi" w:cs="Arial"/>
          <w:color w:val="000000"/>
          <w:lang w:eastAsia="en-US"/>
        </w:rPr>
        <w:t>, what is in the best interests of the child</w:t>
      </w:r>
      <w:r>
        <w:rPr>
          <w:rFonts w:eastAsiaTheme="minorHAnsi" w:cs="Arial"/>
          <w:color w:val="000000"/>
          <w:lang w:eastAsia="en-US"/>
        </w:rPr>
        <w:t>.</w:t>
      </w:r>
    </w:p>
    <w:p w14:paraId="3B249D70" w14:textId="77777777" w:rsidR="007A5D39" w:rsidRPr="00834BC7" w:rsidRDefault="007A5D39" w:rsidP="007A5D39">
      <w:pPr>
        <w:adjustRightInd w:val="0"/>
        <w:jc w:val="both"/>
        <w:rPr>
          <w:rFonts w:eastAsiaTheme="minorHAnsi" w:cs="Arial"/>
          <w:i/>
          <w:iCs/>
          <w:color w:val="FF0000"/>
          <w:lang w:eastAsia="en-US"/>
        </w:rPr>
      </w:pPr>
      <w:r>
        <w:rPr>
          <w:rFonts w:eastAsiaTheme="minorHAnsi" w:cs="Arial"/>
          <w:color w:val="000000"/>
          <w:lang w:eastAsia="en-US"/>
        </w:rPr>
        <w:t xml:space="preserve">  </w:t>
      </w:r>
    </w:p>
    <w:p w14:paraId="06B8ABE8" w14:textId="77777777" w:rsidR="007A5D39" w:rsidRPr="00834BC7" w:rsidRDefault="007A5D39" w:rsidP="007A5D39">
      <w:pPr>
        <w:adjustRightInd w:val="0"/>
        <w:spacing w:after="93"/>
        <w:jc w:val="both"/>
        <w:rPr>
          <w:rFonts w:eastAsiaTheme="minorHAnsi" w:cs="Arial"/>
          <w:color w:val="000000"/>
          <w:lang w:eastAsia="en-US"/>
        </w:rPr>
      </w:pPr>
      <w:r w:rsidRPr="00194BED">
        <w:rPr>
          <w:rFonts w:eastAsiaTheme="minorHAnsi" w:cs="Arial"/>
          <w:color w:val="000000"/>
          <w:lang w:eastAsia="en-US"/>
        </w:rPr>
        <w:t>We recognise n</w:t>
      </w:r>
      <w:r w:rsidRPr="00834BC7">
        <w:rPr>
          <w:rFonts w:eastAsiaTheme="minorHAnsi" w:cs="Arial"/>
          <w:color w:val="000000"/>
          <w:lang w:eastAsia="en-US"/>
        </w:rPr>
        <w:t>o single practitioner can have a full picture of a child’s needs and circumstances</w:t>
      </w:r>
      <w:r>
        <w:rPr>
          <w:rFonts w:eastAsiaTheme="minorHAnsi" w:cs="Arial"/>
          <w:color w:val="000000"/>
          <w:lang w:eastAsia="en-US"/>
        </w:rPr>
        <w:t xml:space="preserve">. </w:t>
      </w:r>
      <w:r w:rsidRPr="00834BC7">
        <w:rPr>
          <w:rFonts w:eastAsiaTheme="minorHAnsi" w:cs="Arial"/>
          <w:color w:val="000000"/>
          <w:lang w:eastAsia="en-US"/>
        </w:rPr>
        <w:t xml:space="preserve">If children and families are to receive the right help at the right time, everyone who </w:t>
      </w:r>
      <w:proofErr w:type="gramStart"/>
      <w:r w:rsidRPr="00834BC7">
        <w:rPr>
          <w:rFonts w:eastAsiaTheme="minorHAnsi" w:cs="Arial"/>
          <w:color w:val="000000"/>
          <w:lang w:eastAsia="en-US"/>
        </w:rPr>
        <w:t>comes into contact with</w:t>
      </w:r>
      <w:proofErr w:type="gramEnd"/>
      <w:r w:rsidRPr="00834BC7">
        <w:rPr>
          <w:rFonts w:eastAsiaTheme="minorHAnsi" w:cs="Arial"/>
          <w:color w:val="000000"/>
          <w:lang w:eastAsia="en-US"/>
        </w:rPr>
        <w:t xml:space="preserve"> them has a role to play in identifying concerns, sharing information, and taking prompt action</w:t>
      </w:r>
      <w:r>
        <w:rPr>
          <w:rFonts w:eastAsiaTheme="minorHAnsi" w:cs="Arial"/>
          <w:color w:val="000000"/>
          <w:lang w:eastAsia="en-US"/>
        </w:rPr>
        <w:t xml:space="preserve">.  </w:t>
      </w:r>
    </w:p>
    <w:p w14:paraId="75A78B11" w14:textId="77777777" w:rsidR="007A5D39" w:rsidRDefault="007A5D39" w:rsidP="007A5D39">
      <w:pPr>
        <w:jc w:val="both"/>
        <w:rPr>
          <w:rFonts w:eastAsiaTheme="minorHAnsi" w:cs="Arial"/>
          <w:b/>
          <w:bCs/>
          <w:color w:val="000000"/>
          <w:sz w:val="24"/>
          <w:szCs w:val="24"/>
          <w:lang w:eastAsia="en-US"/>
        </w:rPr>
      </w:pPr>
    </w:p>
    <w:p w14:paraId="378EF653" w14:textId="77777777" w:rsidR="007A5D39" w:rsidRDefault="007A5D39" w:rsidP="007A5D39">
      <w:pPr>
        <w:jc w:val="both"/>
      </w:pPr>
      <w:r w:rsidRPr="00127762">
        <w:rPr>
          <w:rFonts w:eastAsiaTheme="minorHAnsi" w:cs="Arial"/>
          <w:b/>
          <w:bCs/>
          <w:color w:val="000000"/>
          <w:lang w:eastAsia="en-US"/>
        </w:rPr>
        <w:t xml:space="preserve">Safeguarding children is defined as: </w:t>
      </w:r>
      <w:r w:rsidRPr="00127762">
        <w:t xml:space="preserve">The actions we take to promote the welfare of children and protect them from harm are </w:t>
      </w:r>
      <w:r w:rsidRPr="00127762">
        <w:rPr>
          <w:u w:val="single"/>
        </w:rPr>
        <w:t>everyone’s responsibility</w:t>
      </w:r>
      <w:r>
        <w:t xml:space="preserve">. </w:t>
      </w:r>
      <w:r w:rsidRPr="00127762">
        <w:t>Everyone wh</w:t>
      </w:r>
      <w:r>
        <w:t xml:space="preserve">o </w:t>
      </w:r>
      <w:proofErr w:type="gramStart"/>
      <w:r>
        <w:t>comes into contact with</w:t>
      </w:r>
      <w:proofErr w:type="gramEnd"/>
      <w:r>
        <w:t xml:space="preserve"> children and families has a role to play.</w:t>
      </w:r>
    </w:p>
    <w:p w14:paraId="028C9E68" w14:textId="77777777" w:rsidR="007A5D39" w:rsidRDefault="007A5D39" w:rsidP="007A5D39">
      <w:pPr>
        <w:jc w:val="both"/>
        <w:rPr>
          <w:b/>
          <w:bCs/>
        </w:rPr>
      </w:pPr>
    </w:p>
    <w:p w14:paraId="67A59D7F" w14:textId="77777777" w:rsidR="007A5D39" w:rsidRPr="001A3E41" w:rsidRDefault="007A5D39" w:rsidP="007A5D39">
      <w:pPr>
        <w:jc w:val="both"/>
        <w:rPr>
          <w:b/>
          <w:bCs/>
          <w:sz w:val="24"/>
          <w:szCs w:val="24"/>
        </w:rPr>
      </w:pPr>
      <w:r w:rsidRPr="001A3E41">
        <w:rPr>
          <w:b/>
          <w:bCs/>
          <w:sz w:val="24"/>
          <w:szCs w:val="24"/>
        </w:rPr>
        <w:t>Safeguarding and promoting the welfare of children is defined as:</w:t>
      </w:r>
    </w:p>
    <w:p w14:paraId="5798074D" w14:textId="77777777" w:rsidR="007A5D39" w:rsidRPr="00122D34" w:rsidRDefault="007A5D39" w:rsidP="007A5D39">
      <w:pPr>
        <w:jc w:val="both"/>
        <w:rPr>
          <w:b/>
          <w:bCs/>
        </w:rPr>
      </w:pPr>
    </w:p>
    <w:p w14:paraId="7E5CF09B" w14:textId="77777777" w:rsidR="007A5D39" w:rsidRPr="00122D34" w:rsidRDefault="007A5D39" w:rsidP="006B4C8E">
      <w:pPr>
        <w:pStyle w:val="ListParagraph"/>
        <w:widowControl/>
        <w:numPr>
          <w:ilvl w:val="0"/>
          <w:numId w:val="44"/>
        </w:numPr>
        <w:adjustRightInd w:val="0"/>
        <w:spacing w:after="93"/>
        <w:contextualSpacing/>
        <w:jc w:val="both"/>
        <w:rPr>
          <w:rFonts w:eastAsiaTheme="minorHAnsi" w:cs="Arial"/>
          <w:color w:val="000000"/>
          <w:lang w:eastAsia="en-US"/>
        </w:rPr>
      </w:pPr>
      <w:r>
        <w:rPr>
          <w:rFonts w:eastAsiaTheme="minorHAnsi" w:cs="Arial"/>
          <w:color w:val="000000"/>
          <w:lang w:eastAsia="en-US"/>
        </w:rPr>
        <w:t>P</w:t>
      </w:r>
      <w:r w:rsidRPr="00122D34">
        <w:rPr>
          <w:rFonts w:eastAsiaTheme="minorHAnsi" w:cs="Arial"/>
          <w:color w:val="000000"/>
          <w:lang w:eastAsia="en-US"/>
        </w:rPr>
        <w:t>rotecting children from maltreatment</w:t>
      </w:r>
      <w:r>
        <w:rPr>
          <w:rFonts w:eastAsiaTheme="minorHAnsi" w:cs="Arial"/>
          <w:color w:val="000000"/>
          <w:lang w:eastAsia="en-US"/>
        </w:rPr>
        <w:t xml:space="preserve">.  </w:t>
      </w:r>
    </w:p>
    <w:p w14:paraId="4E877021" w14:textId="77777777" w:rsidR="007A5D39" w:rsidRPr="00122D34" w:rsidRDefault="007A5D39" w:rsidP="006B4C8E">
      <w:pPr>
        <w:pStyle w:val="ListParagraph"/>
        <w:widowControl/>
        <w:numPr>
          <w:ilvl w:val="0"/>
          <w:numId w:val="44"/>
        </w:numPr>
        <w:adjustRightInd w:val="0"/>
        <w:spacing w:after="93"/>
        <w:contextualSpacing/>
        <w:jc w:val="both"/>
        <w:rPr>
          <w:rFonts w:eastAsiaTheme="minorHAnsi" w:cs="Arial"/>
          <w:color w:val="000000"/>
          <w:lang w:eastAsia="en-US"/>
        </w:rPr>
      </w:pPr>
      <w:r>
        <w:rPr>
          <w:rFonts w:eastAsiaTheme="minorHAnsi" w:cs="Arial"/>
          <w:color w:val="000000"/>
          <w:lang w:eastAsia="en-US"/>
        </w:rPr>
        <w:t>P</w:t>
      </w:r>
      <w:r w:rsidRPr="00122D34">
        <w:rPr>
          <w:rFonts w:eastAsiaTheme="minorHAnsi" w:cs="Arial"/>
          <w:color w:val="000000"/>
          <w:lang w:eastAsia="en-US"/>
        </w:rPr>
        <w:t>reventing the impairment of children’s mental and physical health or development</w:t>
      </w:r>
      <w:r>
        <w:rPr>
          <w:rFonts w:eastAsiaTheme="minorHAnsi" w:cs="Arial"/>
          <w:color w:val="000000"/>
          <w:lang w:eastAsia="en-US"/>
        </w:rPr>
        <w:t xml:space="preserve">.  </w:t>
      </w:r>
    </w:p>
    <w:p w14:paraId="3CE58BB6" w14:textId="77777777" w:rsidR="007A5D39" w:rsidRPr="00122D34" w:rsidRDefault="007A5D39" w:rsidP="006B4C8E">
      <w:pPr>
        <w:pStyle w:val="ListParagraph"/>
        <w:widowControl/>
        <w:numPr>
          <w:ilvl w:val="0"/>
          <w:numId w:val="44"/>
        </w:numPr>
        <w:adjustRightInd w:val="0"/>
        <w:spacing w:after="93"/>
        <w:contextualSpacing/>
        <w:jc w:val="both"/>
        <w:rPr>
          <w:rFonts w:eastAsiaTheme="minorHAnsi" w:cs="Arial"/>
          <w:color w:val="000000"/>
          <w:lang w:eastAsia="en-US"/>
        </w:rPr>
      </w:pPr>
      <w:r>
        <w:rPr>
          <w:rFonts w:eastAsiaTheme="minorHAnsi" w:cs="Arial"/>
          <w:color w:val="000000"/>
          <w:lang w:eastAsia="en-US"/>
        </w:rPr>
        <w:t>E</w:t>
      </w:r>
      <w:r w:rsidRPr="00122D34">
        <w:rPr>
          <w:rFonts w:eastAsiaTheme="minorHAnsi" w:cs="Arial"/>
          <w:color w:val="000000"/>
          <w:lang w:eastAsia="en-US"/>
        </w:rPr>
        <w:t>nsuring that children grow up in circumstances consistent with the provision of safe and effective care</w:t>
      </w:r>
      <w:r>
        <w:rPr>
          <w:rFonts w:eastAsiaTheme="minorHAnsi" w:cs="Arial"/>
          <w:color w:val="000000"/>
          <w:lang w:eastAsia="en-US"/>
        </w:rPr>
        <w:t>.</w:t>
      </w:r>
    </w:p>
    <w:p w14:paraId="4D2DAA45" w14:textId="77777777" w:rsidR="007A5D39" w:rsidRDefault="007A5D39" w:rsidP="006B4C8E">
      <w:pPr>
        <w:pStyle w:val="ListParagraph"/>
        <w:widowControl/>
        <w:numPr>
          <w:ilvl w:val="0"/>
          <w:numId w:val="44"/>
        </w:numPr>
        <w:adjustRightInd w:val="0"/>
        <w:spacing w:after="93"/>
        <w:contextualSpacing/>
        <w:jc w:val="both"/>
        <w:rPr>
          <w:rFonts w:eastAsiaTheme="minorHAnsi" w:cs="Arial"/>
          <w:color w:val="000000"/>
          <w:lang w:eastAsia="en-US"/>
        </w:rPr>
      </w:pPr>
      <w:r>
        <w:rPr>
          <w:rFonts w:eastAsiaTheme="minorHAnsi" w:cs="Arial"/>
          <w:color w:val="000000"/>
          <w:lang w:eastAsia="en-US"/>
        </w:rPr>
        <w:t>T</w:t>
      </w:r>
      <w:r w:rsidRPr="00122D34">
        <w:rPr>
          <w:rFonts w:eastAsiaTheme="minorHAnsi" w:cs="Arial"/>
          <w:color w:val="000000"/>
          <w:lang w:eastAsia="en-US"/>
        </w:rPr>
        <w:t>aking action to enable all children to have the best outcomes.</w:t>
      </w:r>
    </w:p>
    <w:p w14:paraId="6BE9FB25" w14:textId="77777777" w:rsidR="007A5D39" w:rsidRDefault="007A5D39" w:rsidP="007A5D39">
      <w:pPr>
        <w:adjustRightInd w:val="0"/>
        <w:jc w:val="both"/>
        <w:rPr>
          <w:rFonts w:eastAsiaTheme="minorHAnsi" w:cs="Arial"/>
          <w:b/>
          <w:bCs/>
          <w:color w:val="000000"/>
          <w:lang w:eastAsia="en-US"/>
        </w:rPr>
      </w:pPr>
      <w:r w:rsidRPr="00122D34">
        <w:rPr>
          <w:rFonts w:eastAsiaTheme="minorHAnsi" w:cs="Arial"/>
          <w:b/>
          <w:bCs/>
          <w:color w:val="000000"/>
          <w:lang w:eastAsia="en-US"/>
        </w:rPr>
        <w:t xml:space="preserve">      </w:t>
      </w:r>
    </w:p>
    <w:p w14:paraId="0A54B1BB" w14:textId="77777777" w:rsidR="007A5D39" w:rsidRDefault="007A5D39" w:rsidP="007A5D39">
      <w:pPr>
        <w:adjustRightInd w:val="0"/>
        <w:jc w:val="both"/>
        <w:rPr>
          <w:rFonts w:eastAsiaTheme="minorHAnsi" w:cs="Arial"/>
          <w:b/>
          <w:bCs/>
          <w:color w:val="000000"/>
          <w:lang w:eastAsia="en-US"/>
        </w:rPr>
      </w:pPr>
      <w:r>
        <w:rPr>
          <w:rFonts w:eastAsiaTheme="minorHAnsi" w:cs="Arial"/>
          <w:b/>
          <w:bCs/>
          <w:color w:val="000000"/>
          <w:lang w:eastAsia="en-US"/>
        </w:rPr>
        <w:t xml:space="preserve">      NB Definition: </w:t>
      </w:r>
      <w:r w:rsidRPr="00127762">
        <w:rPr>
          <w:rFonts w:eastAsiaTheme="minorHAnsi" w:cs="Arial"/>
          <w:color w:val="000000"/>
          <w:lang w:eastAsia="en-US"/>
        </w:rPr>
        <w:t>Children includes everyone under the age of 18</w:t>
      </w:r>
      <w:r>
        <w:rPr>
          <w:rFonts w:eastAsiaTheme="minorHAnsi" w:cs="Arial"/>
          <w:color w:val="000000"/>
          <w:lang w:eastAsia="en-US"/>
        </w:rPr>
        <w:t xml:space="preserve">.  </w:t>
      </w:r>
    </w:p>
    <w:p w14:paraId="6E330D00" w14:textId="77777777" w:rsidR="007A5D39" w:rsidRPr="00834BC7" w:rsidRDefault="007A5D39" w:rsidP="007A5D39">
      <w:pPr>
        <w:adjustRightInd w:val="0"/>
        <w:jc w:val="both"/>
        <w:rPr>
          <w:rFonts w:eastAsiaTheme="minorHAnsi" w:cs="Arial"/>
          <w:color w:val="000000"/>
          <w:sz w:val="23"/>
          <w:szCs w:val="23"/>
          <w:lang w:eastAsia="en-US"/>
        </w:rPr>
      </w:pPr>
    </w:p>
    <w:p w14:paraId="3786B070" w14:textId="77777777" w:rsidR="007A5D39" w:rsidRDefault="007A5D39" w:rsidP="007A5D39">
      <w:pPr>
        <w:adjustRightInd w:val="0"/>
        <w:jc w:val="both"/>
        <w:rPr>
          <w:rFonts w:eastAsiaTheme="minorHAnsi" w:cs="Arial"/>
          <w:b/>
          <w:bCs/>
          <w:color w:val="000000"/>
          <w:lang w:eastAsia="en-US"/>
        </w:rPr>
      </w:pPr>
    </w:p>
    <w:p w14:paraId="452B80D8" w14:textId="1E323AF7" w:rsidR="007A5D39" w:rsidRPr="001A3E41" w:rsidRDefault="007A5D39" w:rsidP="007A5D39">
      <w:pPr>
        <w:adjustRightInd w:val="0"/>
        <w:jc w:val="both"/>
        <w:rPr>
          <w:rFonts w:eastAsiaTheme="minorHAnsi" w:cs="Arial"/>
          <w:b/>
          <w:bCs/>
          <w:color w:val="000000"/>
          <w:sz w:val="24"/>
          <w:szCs w:val="24"/>
          <w:lang w:eastAsia="en-US"/>
        </w:rPr>
      </w:pPr>
      <w:r w:rsidRPr="006B4C8E">
        <w:rPr>
          <w:rFonts w:eastAsiaTheme="minorHAnsi" w:cs="Arial"/>
          <w:b/>
          <w:bCs/>
          <w:color w:val="000000"/>
          <w:sz w:val="24"/>
          <w:szCs w:val="24"/>
          <w:lang w:eastAsia="en-US"/>
        </w:rPr>
        <w:t xml:space="preserve">Whole </w:t>
      </w:r>
      <w:r w:rsidR="006B4C8E" w:rsidRPr="006B4C8E">
        <w:rPr>
          <w:rFonts w:cs="Arial"/>
          <w:b/>
          <w:bCs/>
          <w:iCs/>
          <w:sz w:val="24"/>
          <w:szCs w:val="24"/>
        </w:rPr>
        <w:t>academy</w:t>
      </w:r>
      <w:r w:rsidR="006B4C8E" w:rsidRPr="006B4C8E">
        <w:rPr>
          <w:rFonts w:eastAsiaTheme="minorHAnsi" w:cs="Arial"/>
          <w:b/>
          <w:bCs/>
          <w:color w:val="000000"/>
          <w:sz w:val="28"/>
          <w:szCs w:val="28"/>
          <w:lang w:eastAsia="en-US"/>
        </w:rPr>
        <w:t xml:space="preserve"> </w:t>
      </w:r>
      <w:r w:rsidRPr="006B4C8E">
        <w:rPr>
          <w:rFonts w:eastAsiaTheme="minorHAnsi" w:cs="Arial"/>
          <w:b/>
          <w:bCs/>
          <w:color w:val="000000"/>
          <w:sz w:val="24"/>
          <w:szCs w:val="24"/>
          <w:lang w:eastAsia="en-US"/>
        </w:rPr>
        <w:t>approach</w:t>
      </w:r>
      <w:r>
        <w:rPr>
          <w:rFonts w:eastAsiaTheme="minorHAnsi" w:cs="Arial"/>
          <w:b/>
          <w:bCs/>
          <w:color w:val="000000"/>
          <w:sz w:val="24"/>
          <w:szCs w:val="24"/>
          <w:lang w:eastAsia="en-US"/>
        </w:rPr>
        <w:t xml:space="preserve"> to safeguarding</w:t>
      </w:r>
      <w:r w:rsidRPr="001A3E41">
        <w:rPr>
          <w:rFonts w:eastAsiaTheme="minorHAnsi" w:cs="Arial"/>
          <w:b/>
          <w:bCs/>
          <w:color w:val="000000"/>
          <w:sz w:val="24"/>
          <w:szCs w:val="24"/>
          <w:lang w:eastAsia="en-US"/>
        </w:rPr>
        <w:t xml:space="preserve">: </w:t>
      </w:r>
    </w:p>
    <w:p w14:paraId="30FAB53D" w14:textId="77777777" w:rsidR="007A5D39" w:rsidRPr="00122D34" w:rsidRDefault="007A5D39" w:rsidP="007A5D39">
      <w:pPr>
        <w:adjustRightInd w:val="0"/>
        <w:jc w:val="both"/>
        <w:rPr>
          <w:rFonts w:eastAsiaTheme="minorHAnsi" w:cs="Arial"/>
          <w:color w:val="000000"/>
          <w:lang w:eastAsia="en-US"/>
        </w:rPr>
      </w:pPr>
    </w:p>
    <w:p w14:paraId="1D07A5AD" w14:textId="77777777" w:rsidR="007A5D39" w:rsidRPr="00E67647" w:rsidRDefault="007A5D39" w:rsidP="006B4C8E">
      <w:pPr>
        <w:pStyle w:val="ListParagraph"/>
        <w:widowControl/>
        <w:numPr>
          <w:ilvl w:val="0"/>
          <w:numId w:val="59"/>
        </w:numPr>
        <w:adjustRightInd w:val="0"/>
        <w:spacing w:after="93"/>
        <w:contextualSpacing/>
        <w:jc w:val="both"/>
        <w:rPr>
          <w:rFonts w:eastAsiaTheme="minorHAnsi" w:cs="Arial"/>
          <w:color w:val="000000"/>
          <w:lang w:eastAsia="en-US"/>
        </w:rPr>
      </w:pPr>
      <w:r w:rsidRPr="00E67647">
        <w:rPr>
          <w:rFonts w:eastAsiaTheme="minorHAnsi" w:cs="Arial"/>
          <w:color w:val="000000"/>
          <w:lang w:eastAsia="en-US"/>
        </w:rPr>
        <w:t>We understand the importance every member of our staff has through their contact with children in and outside of our school environment and the particular importance of the roles and relationships they have which places them in a position to identify concerns early, provide help for children and promote children’s welfare and prevent concerns from escalating</w:t>
      </w:r>
      <w:r>
        <w:rPr>
          <w:rFonts w:eastAsiaTheme="minorHAnsi" w:cs="Arial"/>
          <w:color w:val="000000"/>
          <w:lang w:eastAsia="en-US"/>
        </w:rPr>
        <w:t xml:space="preserve">.  </w:t>
      </w:r>
    </w:p>
    <w:p w14:paraId="496BA062" w14:textId="37F6E9E4" w:rsidR="007A5D39" w:rsidRPr="00E67647" w:rsidRDefault="007A5D39" w:rsidP="006B4C8E">
      <w:pPr>
        <w:pStyle w:val="ListParagraph"/>
        <w:widowControl/>
        <w:numPr>
          <w:ilvl w:val="0"/>
          <w:numId w:val="59"/>
        </w:numPr>
        <w:adjustRightInd w:val="0"/>
        <w:contextualSpacing/>
        <w:jc w:val="both"/>
        <w:rPr>
          <w:rFonts w:eastAsiaTheme="minorHAnsi" w:cs="Arial"/>
          <w:color w:val="000000"/>
          <w:lang w:eastAsia="en-US"/>
        </w:rPr>
      </w:pPr>
      <w:r w:rsidRPr="00E67647">
        <w:rPr>
          <w:rFonts w:eastAsiaTheme="minorHAnsi" w:cs="Arial"/>
          <w:color w:val="000000"/>
          <w:lang w:eastAsia="en-US"/>
        </w:rPr>
        <w:t>As a</w:t>
      </w:r>
      <w:r w:rsidR="00A83830">
        <w:rPr>
          <w:rFonts w:eastAsiaTheme="minorHAnsi" w:cs="Arial"/>
          <w:color w:val="000000"/>
          <w:lang w:eastAsia="en-US"/>
        </w:rPr>
        <w:t>n</w:t>
      </w:r>
      <w:r w:rsidRPr="00E67647">
        <w:rPr>
          <w:rFonts w:eastAsiaTheme="minorHAnsi" w:cs="Arial"/>
          <w:color w:val="000000"/>
          <w:lang w:eastAsia="en-US"/>
        </w:rPr>
        <w:t xml:space="preserve"> </w:t>
      </w:r>
      <w:r w:rsidR="006B4C8E">
        <w:rPr>
          <w:rFonts w:cs="Arial"/>
          <w:iCs/>
        </w:rPr>
        <w:t>academy</w:t>
      </w:r>
      <w:r w:rsidR="006B4C8E" w:rsidRPr="00E67647">
        <w:rPr>
          <w:rFonts w:eastAsiaTheme="minorHAnsi" w:cs="Arial"/>
          <w:color w:val="000000"/>
          <w:lang w:eastAsia="en-US"/>
        </w:rPr>
        <w:t xml:space="preserve"> </w:t>
      </w:r>
      <w:r w:rsidRPr="00E67647">
        <w:rPr>
          <w:rFonts w:eastAsiaTheme="minorHAnsi" w:cs="Arial"/>
          <w:color w:val="000000"/>
          <w:lang w:eastAsia="en-US"/>
        </w:rPr>
        <w:t>we have a responsibility to provide a safe environment in which children can learn.</w:t>
      </w:r>
    </w:p>
    <w:p w14:paraId="40F4B4D4" w14:textId="77777777" w:rsidR="007A5D39" w:rsidRPr="00E67647" w:rsidRDefault="007A5D39" w:rsidP="006B4C8E">
      <w:pPr>
        <w:pStyle w:val="ListParagraph"/>
        <w:widowControl/>
        <w:numPr>
          <w:ilvl w:val="0"/>
          <w:numId w:val="59"/>
        </w:numPr>
        <w:adjustRightInd w:val="0"/>
        <w:spacing w:after="89"/>
        <w:contextualSpacing/>
        <w:jc w:val="both"/>
        <w:rPr>
          <w:rFonts w:eastAsiaTheme="minorHAnsi" w:cs="Arial"/>
          <w:color w:val="000000"/>
          <w:lang w:eastAsia="en-US"/>
        </w:rPr>
      </w:pPr>
      <w:r w:rsidRPr="00E67647">
        <w:rPr>
          <w:rFonts w:eastAsiaTheme="minorHAnsi" w:cs="Arial"/>
          <w:color w:val="000000"/>
          <w:lang w:eastAsia="en-US"/>
        </w:rPr>
        <w:t>We will make every effort</w:t>
      </w:r>
      <w:r w:rsidRPr="00E67647">
        <w:rPr>
          <w:rFonts w:eastAsiaTheme="minorHAnsi" w:cs="Arial"/>
          <w:b/>
          <w:bCs/>
          <w:color w:val="000000"/>
          <w:lang w:eastAsia="en-US"/>
        </w:rPr>
        <w:t xml:space="preserve"> </w:t>
      </w:r>
      <w:r w:rsidRPr="00E67647">
        <w:rPr>
          <w:rFonts w:eastAsiaTheme="minorHAnsi" w:cs="Arial"/>
          <w:color w:val="000000"/>
          <w:lang w:eastAsia="en-US"/>
        </w:rPr>
        <w:t>to identify children who may benefit from early help and put in place support as soon as a problem emerges at any point in a child’s life</w:t>
      </w:r>
      <w:r>
        <w:rPr>
          <w:rFonts w:eastAsiaTheme="minorHAnsi" w:cs="Arial"/>
          <w:color w:val="000000"/>
          <w:lang w:eastAsia="en-US"/>
        </w:rPr>
        <w:t xml:space="preserve">.  </w:t>
      </w:r>
    </w:p>
    <w:p w14:paraId="06CA1212" w14:textId="77777777" w:rsidR="007A5D39" w:rsidRPr="00E67647" w:rsidRDefault="007A5D39" w:rsidP="006B4C8E">
      <w:pPr>
        <w:pStyle w:val="ListParagraph"/>
        <w:widowControl/>
        <w:numPr>
          <w:ilvl w:val="0"/>
          <w:numId w:val="59"/>
        </w:numPr>
        <w:adjustRightInd w:val="0"/>
        <w:spacing w:after="89"/>
        <w:contextualSpacing/>
        <w:jc w:val="both"/>
        <w:rPr>
          <w:rFonts w:eastAsiaTheme="minorHAnsi" w:cs="Arial"/>
          <w:color w:val="000000"/>
          <w:lang w:eastAsia="en-US"/>
        </w:rPr>
      </w:pPr>
      <w:r w:rsidRPr="00E67647">
        <w:rPr>
          <w:rFonts w:eastAsiaTheme="minorHAnsi" w:cs="Arial"/>
          <w:b/>
          <w:bCs/>
          <w:color w:val="000000"/>
          <w:lang w:eastAsia="en-US"/>
        </w:rPr>
        <w:t xml:space="preserve">Any staff member </w:t>
      </w:r>
      <w:r w:rsidRPr="00E67647">
        <w:rPr>
          <w:rFonts w:eastAsiaTheme="minorHAnsi" w:cs="Arial"/>
          <w:color w:val="000000"/>
          <w:lang w:eastAsia="en-US"/>
        </w:rPr>
        <w:t xml:space="preserve">who has </w:t>
      </w:r>
      <w:r w:rsidRPr="00E67647">
        <w:rPr>
          <w:rFonts w:eastAsiaTheme="minorHAnsi" w:cs="Arial"/>
          <w:b/>
          <w:bCs/>
          <w:color w:val="000000"/>
          <w:lang w:eastAsia="en-US"/>
        </w:rPr>
        <w:t xml:space="preserve">any </w:t>
      </w:r>
      <w:r w:rsidRPr="00E67647">
        <w:rPr>
          <w:rFonts w:eastAsiaTheme="minorHAnsi" w:cs="Arial"/>
          <w:color w:val="000000"/>
          <w:lang w:eastAsia="en-US"/>
        </w:rPr>
        <w:t>concerns about a child’s welfare should follow the processes set out in this child protection policy and raise concerns with the designated safeguarding lead or deputy without delay</w:t>
      </w:r>
      <w:r>
        <w:rPr>
          <w:rFonts w:eastAsiaTheme="minorHAnsi" w:cs="Arial"/>
          <w:color w:val="000000"/>
          <w:lang w:eastAsia="en-US"/>
        </w:rPr>
        <w:t xml:space="preserve">.  </w:t>
      </w:r>
    </w:p>
    <w:p w14:paraId="1123E2FB" w14:textId="77777777" w:rsidR="007A5D39" w:rsidRPr="00E67647" w:rsidRDefault="007A5D39" w:rsidP="006B4C8E">
      <w:pPr>
        <w:pStyle w:val="ListParagraph"/>
        <w:widowControl/>
        <w:numPr>
          <w:ilvl w:val="0"/>
          <w:numId w:val="59"/>
        </w:numPr>
        <w:adjustRightInd w:val="0"/>
        <w:spacing w:after="89"/>
        <w:contextualSpacing/>
        <w:jc w:val="both"/>
        <w:rPr>
          <w:rFonts w:eastAsiaTheme="minorHAnsi" w:cs="Arial"/>
          <w:color w:val="000000"/>
          <w:lang w:eastAsia="en-US"/>
        </w:rPr>
      </w:pPr>
      <w:r w:rsidRPr="00E67647">
        <w:rPr>
          <w:rFonts w:eastAsiaTheme="minorHAnsi" w:cs="Arial"/>
          <w:color w:val="000000"/>
          <w:lang w:eastAsia="en-US"/>
        </w:rPr>
        <w:t>All our staff should expect to support social workers and other agencies following any referral, especially if they were involved in being alert to or receiving a disclosure of risk, harm or abuse or harassment from a child.</w:t>
      </w:r>
    </w:p>
    <w:p w14:paraId="28C771A1" w14:textId="77777777" w:rsidR="007A5D39" w:rsidRPr="00E67647" w:rsidRDefault="007A5D39" w:rsidP="006B4C8E">
      <w:pPr>
        <w:pStyle w:val="ListParagraph"/>
        <w:widowControl/>
        <w:numPr>
          <w:ilvl w:val="0"/>
          <w:numId w:val="59"/>
        </w:numPr>
        <w:adjustRightInd w:val="0"/>
        <w:spacing w:after="89"/>
        <w:contextualSpacing/>
        <w:jc w:val="both"/>
        <w:rPr>
          <w:rFonts w:eastAsiaTheme="minorHAnsi" w:cs="Arial"/>
          <w:color w:val="000000"/>
          <w:lang w:eastAsia="en-US"/>
        </w:rPr>
      </w:pPr>
      <w:r w:rsidRPr="00E67647">
        <w:rPr>
          <w:rFonts w:eastAsiaTheme="minorHAnsi" w:cs="Arial"/>
          <w:color w:val="000000"/>
          <w:lang w:eastAsia="en-US"/>
        </w:rPr>
        <w:t>Our s</w:t>
      </w:r>
      <w:r>
        <w:rPr>
          <w:rFonts w:eastAsiaTheme="minorHAnsi" w:cs="Arial"/>
          <w:color w:val="000000"/>
          <w:lang w:eastAsia="en-US"/>
        </w:rPr>
        <w:t>e</w:t>
      </w:r>
      <w:r w:rsidRPr="00E67647">
        <w:rPr>
          <w:rFonts w:eastAsiaTheme="minorHAnsi" w:cs="Arial"/>
          <w:color w:val="000000"/>
          <w:lang w:eastAsia="en-US"/>
        </w:rPr>
        <w:t>n</w:t>
      </w:r>
      <w:r>
        <w:rPr>
          <w:rFonts w:eastAsiaTheme="minorHAnsi" w:cs="Arial"/>
          <w:color w:val="000000"/>
          <w:lang w:eastAsia="en-US"/>
        </w:rPr>
        <w:t>io</w:t>
      </w:r>
      <w:r w:rsidRPr="00E67647">
        <w:rPr>
          <w:rFonts w:eastAsiaTheme="minorHAnsi" w:cs="Arial"/>
          <w:color w:val="000000"/>
          <w:lang w:eastAsia="en-US"/>
        </w:rPr>
        <w:t xml:space="preserve">r designated safeguarding lead will provide support to staff to carry out their safeguarding duties and who will liaise closely with other services such as children’s social care, police, early help, and health were required, as the designated safeguarding lead (and any deputies) are most likely to </w:t>
      </w:r>
      <w:r w:rsidRPr="00E67647">
        <w:rPr>
          <w:rFonts w:eastAsiaTheme="minorHAnsi" w:cs="Arial"/>
          <w:color w:val="000000"/>
          <w:lang w:eastAsia="en-US"/>
        </w:rPr>
        <w:lastRenderedPageBreak/>
        <w:t>have a complete safeguarding picture and be the most appropriate person to advise on the response to safeguarding concerns.</w:t>
      </w:r>
    </w:p>
    <w:p w14:paraId="065EFB0B" w14:textId="77777777" w:rsidR="007A5D39" w:rsidRPr="003A6575" w:rsidRDefault="007A5D39" w:rsidP="007A5D39">
      <w:pPr>
        <w:jc w:val="both"/>
        <w:rPr>
          <w:b/>
        </w:rPr>
      </w:pPr>
    </w:p>
    <w:p w14:paraId="04D18867" w14:textId="77777777" w:rsidR="007A5D39" w:rsidRPr="001A3E41" w:rsidRDefault="007A5D39" w:rsidP="007A5D39">
      <w:pPr>
        <w:jc w:val="both"/>
        <w:rPr>
          <w:sz w:val="24"/>
          <w:szCs w:val="24"/>
        </w:rPr>
      </w:pPr>
      <w:r w:rsidRPr="001A3E41">
        <w:rPr>
          <w:b/>
          <w:sz w:val="24"/>
          <w:szCs w:val="24"/>
        </w:rPr>
        <w:t>Safeguarding is not just about protecting children from deliberate harm</w:t>
      </w:r>
      <w:r>
        <w:rPr>
          <w:b/>
          <w:sz w:val="24"/>
          <w:szCs w:val="24"/>
        </w:rPr>
        <w:t xml:space="preserve">. </w:t>
      </w:r>
      <w:r w:rsidRPr="001A3E41">
        <w:rPr>
          <w:b/>
          <w:sz w:val="24"/>
          <w:szCs w:val="24"/>
        </w:rPr>
        <w:t>It also relates to the broader aspects of care and education including:</w:t>
      </w:r>
    </w:p>
    <w:p w14:paraId="756A7BC1" w14:textId="77777777" w:rsidR="007A5D39" w:rsidRPr="00342D03" w:rsidRDefault="007A5D39" w:rsidP="007A5D39">
      <w:pPr>
        <w:jc w:val="both"/>
        <w:rPr>
          <w:b/>
        </w:rPr>
      </w:pPr>
    </w:p>
    <w:p w14:paraId="111A9EFE" w14:textId="77777777" w:rsidR="007A5D39" w:rsidRPr="00342D03" w:rsidRDefault="007A5D39" w:rsidP="006B4C8E">
      <w:pPr>
        <w:pStyle w:val="ListParagraph"/>
        <w:widowControl/>
        <w:numPr>
          <w:ilvl w:val="0"/>
          <w:numId w:val="40"/>
        </w:numPr>
        <w:autoSpaceDE/>
        <w:autoSpaceDN/>
        <w:contextualSpacing/>
        <w:jc w:val="both"/>
      </w:pPr>
      <w:r w:rsidRPr="00342D03">
        <w:t>Pupils’ health and safety and emotional well-being, and their mental and physical health or development</w:t>
      </w:r>
      <w:r>
        <w:t xml:space="preserve">.  </w:t>
      </w:r>
    </w:p>
    <w:p w14:paraId="45521DC3" w14:textId="77777777" w:rsidR="007A5D39" w:rsidRDefault="007A5D39" w:rsidP="006B4C8E">
      <w:pPr>
        <w:pStyle w:val="ListParagraph"/>
        <w:widowControl/>
        <w:numPr>
          <w:ilvl w:val="0"/>
          <w:numId w:val="40"/>
        </w:numPr>
        <w:autoSpaceDE/>
        <w:autoSpaceDN/>
        <w:contextualSpacing/>
        <w:jc w:val="both"/>
      </w:pPr>
      <w:r w:rsidRPr="00342D03">
        <w:t>Meeting the needs of children with special educational needs and/or disabilities</w:t>
      </w:r>
      <w:r>
        <w:t>.</w:t>
      </w:r>
    </w:p>
    <w:p w14:paraId="514B0153" w14:textId="0B637B64" w:rsidR="006B4C8E" w:rsidRDefault="007A5D39" w:rsidP="006B4C8E">
      <w:pPr>
        <w:pStyle w:val="ListParagraph"/>
        <w:widowControl/>
        <w:numPr>
          <w:ilvl w:val="0"/>
          <w:numId w:val="40"/>
        </w:numPr>
        <w:autoSpaceDE/>
        <w:autoSpaceDN/>
        <w:contextualSpacing/>
        <w:jc w:val="both"/>
      </w:pPr>
      <w:r>
        <w:t>M</w:t>
      </w:r>
      <w:r w:rsidRPr="00A25629">
        <w:t>eet</w:t>
      </w:r>
      <w:r>
        <w:t>ing</w:t>
      </w:r>
      <w:r w:rsidRPr="00A25629">
        <w:t xml:space="preserve"> </w:t>
      </w:r>
      <w:r>
        <w:t>the legal</w:t>
      </w:r>
      <w:r w:rsidRPr="00A25629">
        <w:t xml:space="preserve"> duties</w:t>
      </w:r>
      <w:r>
        <w:t xml:space="preserve"> o</w:t>
      </w:r>
      <w:r w:rsidR="00A83830">
        <w:t>f</w:t>
      </w:r>
      <w:r>
        <w:t xml:space="preserve"> </w:t>
      </w:r>
      <w:r w:rsidR="006B4C8E">
        <w:t xml:space="preserve">the </w:t>
      </w:r>
      <w:r w:rsidR="006B4C8E">
        <w:rPr>
          <w:rFonts w:cs="Arial"/>
          <w:iCs/>
        </w:rPr>
        <w:t>academy</w:t>
      </w:r>
      <w:r w:rsidR="006B4C8E" w:rsidRPr="00A25629">
        <w:t xml:space="preserve"> </w:t>
      </w:r>
      <w:r w:rsidRPr="00A25629">
        <w:t>under the Equality act</w:t>
      </w:r>
      <w:r>
        <w:t xml:space="preserve">: will </w:t>
      </w:r>
      <w:r w:rsidRPr="00FC0CA9">
        <w:t>not unlawfully</w:t>
      </w:r>
      <w:r w:rsidR="006B4C8E">
        <w:t xml:space="preserve"> </w:t>
      </w:r>
      <w:r w:rsidRPr="00FC0CA9">
        <w:t>discriminate against pupils or students</w:t>
      </w:r>
      <w:r>
        <w:t xml:space="preserve"> based </w:t>
      </w:r>
      <w:r w:rsidRPr="00D64D0C">
        <w:t>protected</w:t>
      </w:r>
      <w:r>
        <w:t xml:space="preserve"> </w:t>
      </w:r>
      <w:r w:rsidRPr="00D64D0C">
        <w:t>characteristics</w:t>
      </w:r>
      <w:r>
        <w:t xml:space="preserve">; we will </w:t>
      </w:r>
      <w:r w:rsidRPr="00112275">
        <w:t xml:space="preserve">carefully consider how </w:t>
      </w:r>
      <w:r>
        <w:t>we</w:t>
      </w:r>
      <w:r w:rsidRPr="00112275">
        <w:t xml:space="preserve"> support pupils</w:t>
      </w:r>
      <w:r>
        <w:t>/</w:t>
      </w:r>
      <w:r w:rsidRPr="00112275">
        <w:t>students regarding</w:t>
      </w:r>
      <w:r>
        <w:t xml:space="preserve"> </w:t>
      </w:r>
      <w:r w:rsidRPr="00112275">
        <w:t>particular protected characteristics</w:t>
      </w:r>
      <w:r>
        <w:t>; we will</w:t>
      </w:r>
      <w:r w:rsidRPr="00133456">
        <w:t xml:space="preserve"> take positive</w:t>
      </w:r>
      <w:r>
        <w:t xml:space="preserve"> </w:t>
      </w:r>
      <w:r w:rsidRPr="00133456">
        <w:t>action to deal with particular</w:t>
      </w:r>
      <w:r>
        <w:t xml:space="preserve"> </w:t>
      </w:r>
      <w:r w:rsidRPr="00133456">
        <w:t xml:space="preserve">disadvantages affecting pupils or </w:t>
      </w:r>
      <w:proofErr w:type="gramStart"/>
      <w:r w:rsidRPr="00133456">
        <w:t>students</w:t>
      </w:r>
      <w:proofErr w:type="gramEnd"/>
      <w:r w:rsidRPr="00112275">
        <w:t xml:space="preserve"> </w:t>
      </w:r>
    </w:p>
    <w:p w14:paraId="3AF3EBFC" w14:textId="00261D9F" w:rsidR="007A5D39" w:rsidRPr="00342D03" w:rsidRDefault="007A5D39" w:rsidP="006B4C8E">
      <w:pPr>
        <w:pStyle w:val="ListParagraph"/>
        <w:numPr>
          <w:ilvl w:val="0"/>
          <w:numId w:val="61"/>
        </w:numPr>
        <w:jc w:val="both"/>
      </w:pPr>
      <w:r>
        <w:t xml:space="preserve">Where a child receives elective home education and has an EHCP, the LA should review the plan working with parents and carers. </w:t>
      </w:r>
    </w:p>
    <w:p w14:paraId="3AB0E948" w14:textId="77777777" w:rsidR="007A5D39" w:rsidRPr="00342D03" w:rsidRDefault="007A5D39" w:rsidP="006B4C8E">
      <w:pPr>
        <w:pStyle w:val="ListParagraph"/>
        <w:widowControl/>
        <w:numPr>
          <w:ilvl w:val="0"/>
          <w:numId w:val="40"/>
        </w:numPr>
        <w:autoSpaceDE/>
        <w:autoSpaceDN/>
        <w:contextualSpacing/>
        <w:jc w:val="both"/>
      </w:pPr>
      <w:r w:rsidRPr="00342D03">
        <w:t>The use of reasonable force.</w:t>
      </w:r>
    </w:p>
    <w:p w14:paraId="2FF2349E" w14:textId="77777777" w:rsidR="007A5D39" w:rsidRPr="00342D03" w:rsidRDefault="007A5D39" w:rsidP="006B4C8E">
      <w:pPr>
        <w:pStyle w:val="ListParagraph"/>
        <w:widowControl/>
        <w:numPr>
          <w:ilvl w:val="0"/>
          <w:numId w:val="40"/>
        </w:numPr>
        <w:autoSpaceDE/>
        <w:autoSpaceDN/>
        <w:contextualSpacing/>
        <w:jc w:val="both"/>
      </w:pPr>
      <w:r w:rsidRPr="00342D03">
        <w:t>Meeting the needs of children with medical conditions</w:t>
      </w:r>
      <w:r>
        <w:t xml:space="preserve">.  </w:t>
      </w:r>
    </w:p>
    <w:p w14:paraId="79D9537B" w14:textId="77777777" w:rsidR="007A5D39" w:rsidRPr="00342D03" w:rsidRDefault="007A5D39" w:rsidP="006B4C8E">
      <w:pPr>
        <w:pStyle w:val="ListParagraph"/>
        <w:widowControl/>
        <w:numPr>
          <w:ilvl w:val="0"/>
          <w:numId w:val="40"/>
        </w:numPr>
        <w:autoSpaceDE/>
        <w:autoSpaceDN/>
        <w:contextualSpacing/>
        <w:jc w:val="both"/>
      </w:pPr>
      <w:r w:rsidRPr="00342D03">
        <w:t>Providing first aid.</w:t>
      </w:r>
    </w:p>
    <w:p w14:paraId="21649DD5" w14:textId="77777777" w:rsidR="007A5D39" w:rsidRPr="00342D03" w:rsidRDefault="007A5D39" w:rsidP="006B4C8E">
      <w:pPr>
        <w:pStyle w:val="ListParagraph"/>
        <w:widowControl/>
        <w:numPr>
          <w:ilvl w:val="0"/>
          <w:numId w:val="40"/>
        </w:numPr>
        <w:autoSpaceDE/>
        <w:autoSpaceDN/>
        <w:contextualSpacing/>
        <w:jc w:val="both"/>
      </w:pPr>
      <w:r w:rsidRPr="00342D03">
        <w:t>Educational visits and off- site education.</w:t>
      </w:r>
    </w:p>
    <w:p w14:paraId="2C07A981" w14:textId="77777777" w:rsidR="007A5D39" w:rsidRPr="00342D03" w:rsidRDefault="007A5D39" w:rsidP="006B4C8E">
      <w:pPr>
        <w:pStyle w:val="ListParagraph"/>
        <w:widowControl/>
        <w:numPr>
          <w:ilvl w:val="0"/>
          <w:numId w:val="40"/>
        </w:numPr>
        <w:autoSpaceDE/>
        <w:autoSpaceDN/>
        <w:contextualSpacing/>
        <w:jc w:val="both"/>
      </w:pPr>
      <w:r w:rsidRPr="00342D03">
        <w:t>Intimate care and emotional wellbeing.</w:t>
      </w:r>
    </w:p>
    <w:p w14:paraId="3CFE8B63" w14:textId="77777777" w:rsidR="007A5D39" w:rsidRPr="00D03EB6" w:rsidRDefault="007A5D39" w:rsidP="006B4C8E">
      <w:pPr>
        <w:pStyle w:val="ListParagraph"/>
        <w:widowControl/>
        <w:numPr>
          <w:ilvl w:val="0"/>
          <w:numId w:val="40"/>
        </w:numPr>
        <w:autoSpaceDE/>
        <w:autoSpaceDN/>
        <w:contextualSpacing/>
        <w:jc w:val="both"/>
      </w:pPr>
      <w:r w:rsidRPr="00342D03">
        <w:t>On-line safety and associated issues</w:t>
      </w:r>
      <w:r>
        <w:t xml:space="preserve"> including </w:t>
      </w:r>
      <w:r w:rsidRPr="00D5474E">
        <w:rPr>
          <w:u w:val="single"/>
        </w:rPr>
        <w:t>filtering and monitoring</w:t>
      </w:r>
      <w:r>
        <w:t xml:space="preserve"> in accordance with DfE monitoring standards</w:t>
      </w:r>
      <w:r w:rsidRPr="00342D03">
        <w:t>.</w:t>
      </w:r>
    </w:p>
    <w:p w14:paraId="0C36206C" w14:textId="77777777" w:rsidR="007A5D39" w:rsidRPr="00342D03" w:rsidRDefault="007A5D39" w:rsidP="006B4C8E">
      <w:pPr>
        <w:pStyle w:val="ListParagraph"/>
        <w:widowControl/>
        <w:numPr>
          <w:ilvl w:val="0"/>
          <w:numId w:val="40"/>
        </w:numPr>
        <w:autoSpaceDE/>
        <w:autoSpaceDN/>
        <w:contextualSpacing/>
        <w:jc w:val="both"/>
        <w:rPr>
          <w:color w:val="FF0000"/>
        </w:rPr>
      </w:pPr>
      <w:r w:rsidRPr="00342D03">
        <w:t>Appropriate arrangements to ensure school security, considering the local context.</w:t>
      </w:r>
    </w:p>
    <w:p w14:paraId="13867F57" w14:textId="77777777" w:rsidR="007A5D39" w:rsidRPr="00342D03" w:rsidRDefault="007A5D39" w:rsidP="006B4C8E">
      <w:pPr>
        <w:pStyle w:val="ListParagraph"/>
        <w:widowControl/>
        <w:numPr>
          <w:ilvl w:val="0"/>
          <w:numId w:val="40"/>
        </w:numPr>
        <w:autoSpaceDE/>
        <w:autoSpaceDN/>
        <w:contextualSpacing/>
        <w:jc w:val="both"/>
        <w:rPr>
          <w:color w:val="FF0000"/>
        </w:rPr>
      </w:pPr>
      <w:r w:rsidRPr="00342D03">
        <w:t>Keeping children safe from risks, harm</w:t>
      </w:r>
      <w:r>
        <w:t xml:space="preserve">, </w:t>
      </w:r>
      <w:r w:rsidRPr="00342D03">
        <w:t>exploitation</w:t>
      </w:r>
      <w:r>
        <w:t xml:space="preserve"> and sexual violence and sexual harassment between children</w:t>
      </w:r>
      <w:r w:rsidRPr="00342D03">
        <w:t xml:space="preserve">: </w:t>
      </w:r>
      <w:proofErr w:type="spellStart"/>
      <w:r w:rsidRPr="00342D03">
        <w:t>KCS</w:t>
      </w:r>
      <w:r>
        <w:t>i</w:t>
      </w:r>
      <w:r w:rsidRPr="00342D03">
        <w:t>E</w:t>
      </w:r>
      <w:proofErr w:type="spellEnd"/>
      <w:r w:rsidRPr="00342D03">
        <w:t xml:space="preserve"> 202</w:t>
      </w:r>
      <w:r>
        <w:t>3</w:t>
      </w:r>
      <w:r w:rsidRPr="00342D03">
        <w:t xml:space="preserve"> Annex A.</w:t>
      </w:r>
    </w:p>
    <w:p w14:paraId="29CFF79C" w14:textId="77777777" w:rsidR="007A5D39" w:rsidRPr="00342D03" w:rsidRDefault="007A5D39" w:rsidP="007A5D39">
      <w:pPr>
        <w:ind w:left="720"/>
        <w:jc w:val="both"/>
        <w:rPr>
          <w:color w:val="FF0000"/>
        </w:rPr>
      </w:pPr>
    </w:p>
    <w:p w14:paraId="2A5AEEB2" w14:textId="77777777" w:rsidR="007A5D39" w:rsidRPr="001A3E41" w:rsidRDefault="007A5D39" w:rsidP="007A5D39">
      <w:pPr>
        <w:jc w:val="both"/>
        <w:rPr>
          <w:b/>
          <w:sz w:val="24"/>
          <w:szCs w:val="24"/>
        </w:rPr>
      </w:pPr>
      <w:r w:rsidRPr="001A3E41">
        <w:rPr>
          <w:b/>
          <w:sz w:val="24"/>
          <w:szCs w:val="24"/>
        </w:rPr>
        <w:t>Safeguarding can involve a range of potential issues such as:</w:t>
      </w:r>
    </w:p>
    <w:p w14:paraId="7D83E007" w14:textId="77777777" w:rsidR="007A5D39" w:rsidRPr="00342D03" w:rsidRDefault="007A5D39" w:rsidP="007A5D39">
      <w:pPr>
        <w:jc w:val="both"/>
      </w:pPr>
    </w:p>
    <w:p w14:paraId="473663AE" w14:textId="77777777" w:rsidR="007A5D39" w:rsidRPr="00D603DF" w:rsidRDefault="007A5D39" w:rsidP="006B4C8E">
      <w:pPr>
        <w:pStyle w:val="ListParagraph"/>
        <w:widowControl/>
        <w:numPr>
          <w:ilvl w:val="0"/>
          <w:numId w:val="41"/>
        </w:numPr>
        <w:autoSpaceDE/>
        <w:autoSpaceDN/>
        <w:contextualSpacing/>
        <w:jc w:val="both"/>
      </w:pPr>
      <w:r w:rsidRPr="00D603DF">
        <w:t>Neglect, physical abuse, sexual abuse, and emotional abuse.</w:t>
      </w:r>
    </w:p>
    <w:p w14:paraId="0C9ADCDC" w14:textId="77777777" w:rsidR="007A5D39" w:rsidRPr="00D603DF" w:rsidRDefault="007A5D39" w:rsidP="006B4C8E">
      <w:pPr>
        <w:pStyle w:val="ListParagraph"/>
        <w:widowControl/>
        <w:numPr>
          <w:ilvl w:val="0"/>
          <w:numId w:val="41"/>
        </w:numPr>
        <w:autoSpaceDE/>
        <w:autoSpaceDN/>
        <w:contextualSpacing/>
        <w:jc w:val="both"/>
      </w:pPr>
      <w:r w:rsidRPr="00D603DF">
        <w:t>Contextualised also known as extra-familial abuse.</w:t>
      </w:r>
    </w:p>
    <w:p w14:paraId="2C17A4D0" w14:textId="77777777" w:rsidR="007A5D39" w:rsidRDefault="007A5D39" w:rsidP="006B4C8E">
      <w:pPr>
        <w:pStyle w:val="ListParagraph"/>
        <w:widowControl/>
        <w:numPr>
          <w:ilvl w:val="0"/>
          <w:numId w:val="41"/>
        </w:numPr>
        <w:autoSpaceDE/>
        <w:autoSpaceDN/>
        <w:contextualSpacing/>
        <w:jc w:val="both"/>
      </w:pPr>
      <w:r w:rsidRPr="00D603DF">
        <w:t>Bullying, including online bullying (by text message, on social networking sites, and prejudice-based bullying</w:t>
      </w:r>
      <w:r>
        <w:t xml:space="preserve"> and being aware of the ease of access to mobile phone networks.</w:t>
      </w:r>
    </w:p>
    <w:p w14:paraId="221A7E94" w14:textId="6C204791" w:rsidR="007A5D39" w:rsidRPr="00D603DF" w:rsidRDefault="007A5D39" w:rsidP="006B4C8E">
      <w:pPr>
        <w:pStyle w:val="ListParagraph"/>
        <w:widowControl/>
        <w:numPr>
          <w:ilvl w:val="0"/>
          <w:numId w:val="41"/>
        </w:numPr>
        <w:autoSpaceDE/>
        <w:autoSpaceDN/>
        <w:contextualSpacing/>
        <w:jc w:val="both"/>
      </w:pPr>
      <w:r>
        <w:t xml:space="preserve">The approach to online safety, including appropriate filtering and monitoring on </w:t>
      </w:r>
      <w:r w:rsidR="006B4C8E">
        <w:rPr>
          <w:rFonts w:cs="Arial"/>
          <w:iCs/>
        </w:rPr>
        <w:t>academy</w:t>
      </w:r>
      <w:r w:rsidR="006B4C8E">
        <w:t xml:space="preserve"> </w:t>
      </w:r>
      <w:r>
        <w:t xml:space="preserve">devices and </w:t>
      </w:r>
      <w:r w:rsidR="006B4C8E">
        <w:rPr>
          <w:rFonts w:cs="Arial"/>
          <w:iCs/>
        </w:rPr>
        <w:t>academy</w:t>
      </w:r>
      <w:r w:rsidR="006B4C8E">
        <w:t xml:space="preserve"> </w:t>
      </w:r>
      <w:r>
        <w:t>networks for home use.</w:t>
      </w:r>
    </w:p>
    <w:p w14:paraId="6D76C463" w14:textId="77777777" w:rsidR="007A5D39" w:rsidRPr="00D603DF" w:rsidRDefault="007A5D39" w:rsidP="006B4C8E">
      <w:pPr>
        <w:pStyle w:val="ListParagraph"/>
        <w:widowControl/>
        <w:numPr>
          <w:ilvl w:val="0"/>
          <w:numId w:val="41"/>
        </w:numPr>
        <w:autoSpaceDE/>
        <w:autoSpaceDN/>
        <w:contextualSpacing/>
        <w:jc w:val="both"/>
      </w:pPr>
      <w:r w:rsidRPr="0070443B">
        <w:t>Going</w:t>
      </w:r>
      <w:r w:rsidRPr="00D603DF">
        <w:t xml:space="preserve"> frequently missing</w:t>
      </w:r>
      <w:r>
        <w:t xml:space="preserve"> and who are ‘absent from education’</w:t>
      </w:r>
      <w:r w:rsidRPr="00D603DF">
        <w:t xml:space="preserve"> go</w:t>
      </w:r>
      <w:r>
        <w:t>i</w:t>
      </w:r>
      <w:r w:rsidRPr="00D603DF">
        <w:t xml:space="preserve">ng </w:t>
      </w:r>
      <w:r>
        <w:t>‘</w:t>
      </w:r>
      <w:r w:rsidRPr="00D603DF">
        <w:t>missing from care or home</w:t>
      </w:r>
      <w:r>
        <w:t>’ and the risks this poses on repeat occasions and for prolonged periods</w:t>
      </w:r>
      <w:r w:rsidRPr="00D603DF">
        <w:t>.</w:t>
      </w:r>
    </w:p>
    <w:p w14:paraId="0058F4E4" w14:textId="77777777" w:rsidR="007A5D39" w:rsidRPr="00D603DF" w:rsidRDefault="007A5D39" w:rsidP="006B4C8E">
      <w:pPr>
        <w:pStyle w:val="ListParagraph"/>
        <w:widowControl/>
        <w:numPr>
          <w:ilvl w:val="0"/>
          <w:numId w:val="41"/>
        </w:numPr>
        <w:autoSpaceDE/>
        <w:autoSpaceDN/>
        <w:contextualSpacing/>
        <w:jc w:val="both"/>
      </w:pPr>
      <w:r>
        <w:t>Domestic Abuse including teenage relationship abuse.</w:t>
      </w:r>
    </w:p>
    <w:p w14:paraId="6FB78A18" w14:textId="77777777" w:rsidR="007A5D39" w:rsidRPr="00D603DF" w:rsidRDefault="007A5D39" w:rsidP="006B4C8E">
      <w:pPr>
        <w:pStyle w:val="ListParagraph"/>
        <w:widowControl/>
        <w:numPr>
          <w:ilvl w:val="0"/>
          <w:numId w:val="41"/>
        </w:numPr>
        <w:autoSpaceDE/>
        <w:autoSpaceDN/>
        <w:contextualSpacing/>
        <w:jc w:val="both"/>
      </w:pPr>
      <w:r w:rsidRPr="00D603DF">
        <w:t>Racist, disability- based, homophobic, bi-phobic, or transphobic abuse.</w:t>
      </w:r>
    </w:p>
    <w:p w14:paraId="6F39AE8F" w14:textId="77777777" w:rsidR="007A5D39" w:rsidRPr="00D603DF" w:rsidRDefault="007A5D39" w:rsidP="006B4C8E">
      <w:pPr>
        <w:pStyle w:val="ListParagraph"/>
        <w:widowControl/>
        <w:numPr>
          <w:ilvl w:val="0"/>
          <w:numId w:val="41"/>
        </w:numPr>
        <w:autoSpaceDE/>
        <w:autoSpaceDN/>
        <w:contextualSpacing/>
        <w:jc w:val="both"/>
      </w:pPr>
      <w:r w:rsidRPr="00D603DF">
        <w:t>Gender based violence/violence against women and girls.</w:t>
      </w:r>
    </w:p>
    <w:p w14:paraId="12EA8522" w14:textId="77777777" w:rsidR="007A5D39" w:rsidRPr="00D603DF" w:rsidRDefault="007A5D39" w:rsidP="006B4C8E">
      <w:pPr>
        <w:pStyle w:val="ListParagraph"/>
        <w:widowControl/>
        <w:numPr>
          <w:ilvl w:val="0"/>
          <w:numId w:val="41"/>
        </w:numPr>
        <w:autoSpaceDE/>
        <w:autoSpaceDN/>
        <w:contextualSpacing/>
        <w:jc w:val="both"/>
      </w:pPr>
      <w:r w:rsidRPr="00D603DF">
        <w:t>Risk of extremist behaviour and/or radicalisation</w:t>
      </w:r>
      <w:r>
        <w:t xml:space="preserve"> and susceptible to being at risk of being drawn into terrorism.</w:t>
      </w:r>
    </w:p>
    <w:p w14:paraId="4A023375" w14:textId="77777777" w:rsidR="007A5D39" w:rsidRPr="00D603DF" w:rsidRDefault="007A5D39" w:rsidP="006B4C8E">
      <w:pPr>
        <w:pStyle w:val="ListParagraph"/>
        <w:widowControl/>
        <w:numPr>
          <w:ilvl w:val="0"/>
          <w:numId w:val="41"/>
        </w:numPr>
        <w:autoSpaceDE/>
        <w:autoSpaceDN/>
        <w:contextualSpacing/>
        <w:jc w:val="both"/>
      </w:pPr>
      <w:r w:rsidRPr="00D603DF">
        <w:t>Child sexual exploitation, human trafficking, modern slavery, sexual or criminal exploitation.</w:t>
      </w:r>
    </w:p>
    <w:p w14:paraId="517CDBA1" w14:textId="77777777" w:rsidR="007A5D39" w:rsidRDefault="007A5D39" w:rsidP="006B4C8E">
      <w:pPr>
        <w:pStyle w:val="ListParagraph"/>
        <w:widowControl/>
        <w:numPr>
          <w:ilvl w:val="0"/>
          <w:numId w:val="41"/>
        </w:numPr>
        <w:autoSpaceDE/>
        <w:autoSpaceDN/>
        <w:contextualSpacing/>
        <w:jc w:val="both"/>
      </w:pPr>
      <w:r w:rsidRPr="00D603DF">
        <w:t>A young carer.</w:t>
      </w:r>
    </w:p>
    <w:p w14:paraId="3E029E4F" w14:textId="77777777" w:rsidR="007A5D39" w:rsidRDefault="007A5D39" w:rsidP="006B4C8E">
      <w:pPr>
        <w:pStyle w:val="ListParagraph"/>
        <w:widowControl/>
        <w:numPr>
          <w:ilvl w:val="0"/>
          <w:numId w:val="41"/>
        </w:numPr>
        <w:autoSpaceDE/>
        <w:autoSpaceDN/>
        <w:contextualSpacing/>
        <w:jc w:val="both"/>
      </w:pPr>
      <w:r>
        <w:t xml:space="preserve">Has a mental health need and </w:t>
      </w:r>
      <w:proofErr w:type="gramStart"/>
      <w:r>
        <w:t>has an effect on</w:t>
      </w:r>
      <w:proofErr w:type="gramEnd"/>
      <w:r>
        <w:t xml:space="preserve"> school attendance and progress.</w:t>
      </w:r>
    </w:p>
    <w:p w14:paraId="058008FB" w14:textId="335DDBD1" w:rsidR="007A5D39" w:rsidRPr="00D603DF" w:rsidRDefault="007A5D39" w:rsidP="006B4C8E">
      <w:pPr>
        <w:pStyle w:val="ListParagraph"/>
        <w:widowControl/>
        <w:numPr>
          <w:ilvl w:val="0"/>
          <w:numId w:val="41"/>
        </w:numPr>
        <w:autoSpaceDE/>
        <w:autoSpaceDN/>
        <w:contextualSpacing/>
        <w:jc w:val="both"/>
      </w:pPr>
      <w:r>
        <w:t>Has special educational needs</w:t>
      </w:r>
      <w:r w:rsidR="00A83830">
        <w:t xml:space="preserve">, </w:t>
      </w:r>
      <w:proofErr w:type="gramStart"/>
      <w:r>
        <w:t>whether or not</w:t>
      </w:r>
      <w:proofErr w:type="gramEnd"/>
      <w:r>
        <w:t xml:space="preserve"> they have a statutory Education Health and Care Plan (EHCP).</w:t>
      </w:r>
    </w:p>
    <w:p w14:paraId="1BE53537" w14:textId="77777777" w:rsidR="007A5D39" w:rsidRDefault="007A5D39" w:rsidP="006B4C8E">
      <w:pPr>
        <w:pStyle w:val="ListParagraph"/>
        <w:widowControl/>
        <w:numPr>
          <w:ilvl w:val="0"/>
          <w:numId w:val="41"/>
        </w:numPr>
        <w:autoSpaceDE/>
        <w:autoSpaceDN/>
        <w:contextualSpacing/>
        <w:jc w:val="both"/>
      </w:pPr>
      <w:r w:rsidRPr="00D603DF">
        <w:lastRenderedPageBreak/>
        <w:t>Privately fostered</w:t>
      </w:r>
      <w:r>
        <w:t>.</w:t>
      </w:r>
    </w:p>
    <w:p w14:paraId="43374304" w14:textId="77777777" w:rsidR="007A5D39" w:rsidRDefault="007A5D39" w:rsidP="006B4C8E">
      <w:pPr>
        <w:pStyle w:val="ListParagraph"/>
        <w:widowControl/>
        <w:numPr>
          <w:ilvl w:val="0"/>
          <w:numId w:val="41"/>
        </w:numPr>
        <w:autoSpaceDE/>
        <w:autoSpaceDN/>
        <w:contextualSpacing/>
        <w:jc w:val="both"/>
      </w:pPr>
      <w:r>
        <w:t>Has returned home to their family from care.</w:t>
      </w:r>
    </w:p>
    <w:p w14:paraId="3A12C798" w14:textId="77777777" w:rsidR="007A5D39" w:rsidRDefault="007A5D39" w:rsidP="006B4C8E">
      <w:pPr>
        <w:pStyle w:val="ListParagraph"/>
        <w:widowControl/>
        <w:numPr>
          <w:ilvl w:val="0"/>
          <w:numId w:val="41"/>
        </w:numPr>
        <w:autoSpaceDE/>
        <w:autoSpaceDN/>
        <w:contextualSpacing/>
        <w:jc w:val="both"/>
      </w:pPr>
      <w:r>
        <w:t>Has a family member in prison or is affected by parental offending.</w:t>
      </w:r>
    </w:p>
    <w:p w14:paraId="7D7FF592" w14:textId="77777777" w:rsidR="007A5D39" w:rsidRPr="00350B72" w:rsidRDefault="007A5D39" w:rsidP="006B4C8E">
      <w:pPr>
        <w:pStyle w:val="Default"/>
        <w:numPr>
          <w:ilvl w:val="0"/>
          <w:numId w:val="41"/>
        </w:numPr>
        <w:jc w:val="both"/>
        <w:rPr>
          <w:sz w:val="22"/>
          <w:szCs w:val="22"/>
        </w:rPr>
      </w:pPr>
      <w:r w:rsidRPr="0070443B">
        <w:rPr>
          <w:sz w:val="22"/>
          <w:szCs w:val="22"/>
        </w:rPr>
        <w:t xml:space="preserve">Child-on-Child Abuse (broadened by </w:t>
      </w:r>
      <w:proofErr w:type="spellStart"/>
      <w:r w:rsidRPr="0070443B">
        <w:rPr>
          <w:sz w:val="22"/>
          <w:szCs w:val="22"/>
        </w:rPr>
        <w:t>KCSiE</w:t>
      </w:r>
      <w:proofErr w:type="spellEnd"/>
      <w:r w:rsidRPr="0070443B">
        <w:rPr>
          <w:sz w:val="22"/>
          <w:szCs w:val="22"/>
        </w:rPr>
        <w:t xml:space="preserve"> 202</w:t>
      </w:r>
      <w:r>
        <w:rPr>
          <w:sz w:val="22"/>
          <w:szCs w:val="22"/>
        </w:rPr>
        <w:t>3</w:t>
      </w:r>
      <w:r w:rsidRPr="0070443B">
        <w:rPr>
          <w:sz w:val="22"/>
          <w:szCs w:val="22"/>
        </w:rPr>
        <w:t xml:space="preserve"> to include children abusing other children, other varying form of bullying including online and </w:t>
      </w:r>
      <w:r>
        <w:rPr>
          <w:sz w:val="22"/>
          <w:szCs w:val="22"/>
        </w:rPr>
        <w:t>s</w:t>
      </w:r>
      <w:r w:rsidRPr="0070443B">
        <w:rPr>
          <w:sz w:val="22"/>
          <w:szCs w:val="22"/>
        </w:rPr>
        <w:t xml:space="preserve">exually </w:t>
      </w:r>
      <w:r>
        <w:rPr>
          <w:sz w:val="22"/>
          <w:szCs w:val="22"/>
        </w:rPr>
        <w:t>h</w:t>
      </w:r>
      <w:r w:rsidRPr="0070443B">
        <w:rPr>
          <w:sz w:val="22"/>
          <w:szCs w:val="22"/>
        </w:rPr>
        <w:t xml:space="preserve">armful </w:t>
      </w:r>
      <w:r>
        <w:rPr>
          <w:sz w:val="22"/>
          <w:szCs w:val="22"/>
        </w:rPr>
        <w:t>b</w:t>
      </w:r>
      <w:r w:rsidRPr="0070443B">
        <w:rPr>
          <w:sz w:val="22"/>
          <w:szCs w:val="22"/>
        </w:rPr>
        <w:t>ehaviour,</w:t>
      </w:r>
      <w:r>
        <w:rPr>
          <w:sz w:val="22"/>
          <w:szCs w:val="22"/>
        </w:rPr>
        <w:t xml:space="preserve"> </w:t>
      </w:r>
      <w:r w:rsidRPr="00350B72">
        <w:rPr>
          <w:sz w:val="22"/>
          <w:szCs w:val="22"/>
        </w:rPr>
        <w:t xml:space="preserve">sexual violence, and sexual harassment (further defined in </w:t>
      </w:r>
      <w:proofErr w:type="spellStart"/>
      <w:r w:rsidRPr="00350B72">
        <w:rPr>
          <w:sz w:val="22"/>
          <w:szCs w:val="22"/>
        </w:rPr>
        <w:t>KCSiE</w:t>
      </w:r>
      <w:proofErr w:type="spellEnd"/>
      <w:r w:rsidRPr="00350B72">
        <w:rPr>
          <w:sz w:val="22"/>
          <w:szCs w:val="22"/>
        </w:rPr>
        <w:t xml:space="preserve"> 202</w:t>
      </w:r>
      <w:r>
        <w:rPr>
          <w:sz w:val="22"/>
          <w:szCs w:val="22"/>
        </w:rPr>
        <w:t>3</w:t>
      </w:r>
      <w:r w:rsidRPr="00350B72">
        <w:rPr>
          <w:sz w:val="22"/>
          <w:szCs w:val="22"/>
        </w:rPr>
        <w:t xml:space="preserve"> Part Five).</w:t>
      </w:r>
    </w:p>
    <w:p w14:paraId="30FCDCB3" w14:textId="77777777" w:rsidR="007A5D39" w:rsidRPr="00350B72" w:rsidRDefault="007A5D39" w:rsidP="006B4C8E">
      <w:pPr>
        <w:pStyle w:val="Default"/>
        <w:numPr>
          <w:ilvl w:val="0"/>
          <w:numId w:val="41"/>
        </w:numPr>
        <w:jc w:val="both"/>
        <w:rPr>
          <w:sz w:val="22"/>
          <w:szCs w:val="22"/>
        </w:rPr>
      </w:pPr>
      <w:r w:rsidRPr="00350B72">
        <w:rPr>
          <w:sz w:val="22"/>
          <w:szCs w:val="22"/>
        </w:rPr>
        <w:t>Harm outside the home extra familial harm.</w:t>
      </w:r>
    </w:p>
    <w:p w14:paraId="6FAB7FD6" w14:textId="1C24D6DA" w:rsidR="007A5D39" w:rsidRPr="00D603DF" w:rsidRDefault="007A5D39" w:rsidP="006B4C8E">
      <w:pPr>
        <w:pStyle w:val="ListParagraph"/>
        <w:widowControl/>
        <w:numPr>
          <w:ilvl w:val="0"/>
          <w:numId w:val="41"/>
        </w:numPr>
        <w:autoSpaceDE/>
        <w:autoSpaceDN/>
        <w:contextualSpacing/>
        <w:jc w:val="both"/>
      </w:pPr>
      <w:r w:rsidRPr="00D603DF">
        <w:t xml:space="preserve">The impact of new technologies, including </w:t>
      </w:r>
      <w:r w:rsidR="00700772">
        <w:t>the sending and receiving of nude and semi-nude imagery</w:t>
      </w:r>
      <w:r w:rsidRPr="00D603DF">
        <w:t xml:space="preserve"> and accessing pornography.</w:t>
      </w:r>
    </w:p>
    <w:p w14:paraId="21543984" w14:textId="77777777" w:rsidR="007A5D39" w:rsidRDefault="007A5D39" w:rsidP="006B4C8E">
      <w:pPr>
        <w:pStyle w:val="ListParagraph"/>
        <w:widowControl/>
        <w:numPr>
          <w:ilvl w:val="0"/>
          <w:numId w:val="41"/>
        </w:numPr>
        <w:autoSpaceDE/>
        <w:autoSpaceDN/>
        <w:contextualSpacing/>
        <w:jc w:val="both"/>
      </w:pPr>
      <w:r w:rsidRPr="00D603DF">
        <w:t xml:space="preserve">Issues which may be specific to a local area or population, </w:t>
      </w:r>
      <w:r>
        <w:t xml:space="preserve">is showing signs of being drawn into anti-social or criminal behaviour, including </w:t>
      </w:r>
      <w:r w:rsidRPr="00D603DF">
        <w:t>gang activity</w:t>
      </w:r>
      <w:r>
        <w:t xml:space="preserve"> or involvement and associations with organised crime groups or county lines.</w:t>
      </w:r>
    </w:p>
    <w:p w14:paraId="372F51B3" w14:textId="77777777" w:rsidR="007A5D39" w:rsidRPr="00D603DF" w:rsidRDefault="007A5D39" w:rsidP="006B4C8E">
      <w:pPr>
        <w:pStyle w:val="ListParagraph"/>
        <w:widowControl/>
        <w:numPr>
          <w:ilvl w:val="0"/>
          <w:numId w:val="41"/>
        </w:numPr>
        <w:autoSpaceDE/>
        <w:autoSpaceDN/>
        <w:contextualSpacing/>
        <w:jc w:val="both"/>
      </w:pPr>
      <w:r>
        <w:t>In possession of a knife and or involved in k</w:t>
      </w:r>
      <w:r w:rsidRPr="00D603DF">
        <w:t>nife crime, youth violence, criminal child exploitation (CCE).</w:t>
      </w:r>
    </w:p>
    <w:p w14:paraId="2D5E0437" w14:textId="77777777" w:rsidR="007A5D39" w:rsidRPr="00D603DF" w:rsidRDefault="007A5D39" w:rsidP="006B4C8E">
      <w:pPr>
        <w:pStyle w:val="ListParagraph"/>
        <w:widowControl/>
        <w:numPr>
          <w:ilvl w:val="0"/>
          <w:numId w:val="41"/>
        </w:numPr>
        <w:autoSpaceDE/>
        <w:autoSpaceDN/>
        <w:contextualSpacing/>
        <w:jc w:val="both"/>
      </w:pPr>
      <w:r w:rsidRPr="00D603DF">
        <w:t>Is in family circumstances which present challenges for the child, such as drug and alcohol misuse, adult mental health issues and domestic abuse/harm</w:t>
      </w:r>
      <w:r>
        <w:t xml:space="preserve">.  </w:t>
      </w:r>
    </w:p>
    <w:p w14:paraId="0AD470B3" w14:textId="77777777" w:rsidR="007A5D39" w:rsidRPr="00D603DF" w:rsidRDefault="007A5D39" w:rsidP="006B4C8E">
      <w:pPr>
        <w:pStyle w:val="ListParagraph"/>
        <w:widowControl/>
        <w:numPr>
          <w:ilvl w:val="0"/>
          <w:numId w:val="41"/>
        </w:numPr>
        <w:autoSpaceDE/>
        <w:autoSpaceDN/>
        <w:contextualSpacing/>
        <w:jc w:val="both"/>
      </w:pPr>
      <w:r w:rsidRPr="00D603DF">
        <w:t>Is at risk of or from serious violence and violent crime.</w:t>
      </w:r>
    </w:p>
    <w:p w14:paraId="12F437C8" w14:textId="77777777" w:rsidR="007A5D39" w:rsidRDefault="007A5D39" w:rsidP="006B4C8E">
      <w:pPr>
        <w:pStyle w:val="ListParagraph"/>
        <w:widowControl/>
        <w:numPr>
          <w:ilvl w:val="0"/>
          <w:numId w:val="41"/>
        </w:numPr>
        <w:autoSpaceDE/>
        <w:autoSpaceDN/>
        <w:contextualSpacing/>
        <w:jc w:val="both"/>
      </w:pPr>
      <w:r w:rsidRPr="00D603DF">
        <w:t>Persistent absence from education, including persistent absence for part of the school day.</w:t>
      </w:r>
    </w:p>
    <w:p w14:paraId="3E0CA256" w14:textId="77777777" w:rsidR="007A5D39" w:rsidRPr="00D603DF" w:rsidRDefault="007A5D39" w:rsidP="006B4C8E">
      <w:pPr>
        <w:pStyle w:val="ListParagraph"/>
        <w:widowControl/>
        <w:numPr>
          <w:ilvl w:val="0"/>
          <w:numId w:val="41"/>
        </w:numPr>
        <w:autoSpaceDE/>
        <w:autoSpaceDN/>
        <w:contextualSpacing/>
        <w:jc w:val="both"/>
      </w:pPr>
      <w:r>
        <w:t>At risk of suspension or permanent exclusion</w:t>
      </w:r>
    </w:p>
    <w:p w14:paraId="05BC9D4E" w14:textId="77777777" w:rsidR="007A5D39" w:rsidRDefault="007A5D39" w:rsidP="006B4C8E">
      <w:pPr>
        <w:pStyle w:val="ListParagraph"/>
        <w:widowControl/>
        <w:numPr>
          <w:ilvl w:val="0"/>
          <w:numId w:val="41"/>
        </w:numPr>
        <w:autoSpaceDE/>
        <w:autoSpaceDN/>
        <w:contextualSpacing/>
        <w:jc w:val="both"/>
      </w:pPr>
      <w:proofErr w:type="gramStart"/>
      <w:r w:rsidRPr="00D603DF">
        <w:t>Particular issues</w:t>
      </w:r>
      <w:proofErr w:type="gramEnd"/>
      <w:r w:rsidRPr="00D603DF">
        <w:t xml:space="preserve"> affecting children including domestic abuse and violence, female genital mutilation, and honour-based abuse</w:t>
      </w:r>
      <w:r>
        <w:t>.</w:t>
      </w:r>
    </w:p>
    <w:p w14:paraId="2FEB6791" w14:textId="77777777" w:rsidR="007A5D39" w:rsidRPr="00F55454" w:rsidRDefault="007A5D39" w:rsidP="006B4C8E">
      <w:pPr>
        <w:pStyle w:val="ListParagraph"/>
        <w:widowControl/>
        <w:numPr>
          <w:ilvl w:val="0"/>
          <w:numId w:val="41"/>
        </w:numPr>
        <w:autoSpaceDE/>
        <w:autoSpaceDN/>
        <w:contextualSpacing/>
        <w:jc w:val="both"/>
      </w:pPr>
      <w:r>
        <w:t>Being subject to</w:t>
      </w:r>
      <w:r w:rsidRPr="00F55454">
        <w:rPr>
          <w:rFonts w:cs="Arial"/>
          <w:color w:val="31302C"/>
          <w:bdr w:val="none" w:sz="0" w:space="0" w:color="auto" w:frame="1"/>
        </w:rPr>
        <w:t xml:space="preserve"> any conduct wh</w:t>
      </w:r>
      <w:r>
        <w:rPr>
          <w:rFonts w:cs="Arial"/>
          <w:color w:val="31302C"/>
          <w:bdr w:val="none" w:sz="0" w:space="0" w:color="auto" w:frame="1"/>
        </w:rPr>
        <w:t>ere the</w:t>
      </w:r>
      <w:r w:rsidRPr="00F55454">
        <w:rPr>
          <w:rFonts w:cs="Arial"/>
          <w:color w:val="31302C"/>
          <w:bdr w:val="none" w:sz="0" w:space="0" w:color="auto" w:frame="1"/>
        </w:rPr>
        <w:t xml:space="preserve"> purpose is to cause a child to marry before their eighteenth birthday, even if violence, threats, or another form of coercion are not used. As with the existing forced marriage law, this applies to non-binding, unofficial ‘marriages’ as well as legal marriages</w:t>
      </w:r>
      <w:r>
        <w:rPr>
          <w:rFonts w:cs="Arial"/>
          <w:color w:val="31302C"/>
          <w:bdr w:val="none" w:sz="0" w:space="0" w:color="auto" w:frame="1"/>
        </w:rPr>
        <w:t xml:space="preserve"> (Law change on Forced Marriage, February 2023).</w:t>
      </w:r>
    </w:p>
    <w:p w14:paraId="74F10249" w14:textId="77777777" w:rsidR="007A5D39" w:rsidRPr="00D603DF" w:rsidRDefault="007A5D39" w:rsidP="006B4C8E">
      <w:pPr>
        <w:pStyle w:val="ListParagraph"/>
        <w:widowControl/>
        <w:numPr>
          <w:ilvl w:val="0"/>
          <w:numId w:val="41"/>
        </w:numPr>
        <w:autoSpaceDE/>
        <w:autoSpaceDN/>
        <w:contextualSpacing/>
        <w:jc w:val="both"/>
      </w:pPr>
      <w:r w:rsidRPr="00D603DF">
        <w:t>‘</w:t>
      </w:r>
      <w:proofErr w:type="spellStart"/>
      <w:r w:rsidRPr="00D603DF">
        <w:t>Upskirting</w:t>
      </w:r>
      <w:proofErr w:type="spellEnd"/>
      <w:r w:rsidRPr="00D603DF">
        <w:t>’- The Voyeurism (Offences) Act, which is commonly known as Up-skirting Act, came into force on 12 April 2019</w:t>
      </w:r>
      <w:r>
        <w:t xml:space="preserve">.  </w:t>
      </w:r>
      <w:proofErr w:type="spellStart"/>
      <w:r w:rsidRPr="00D603DF">
        <w:t>Upskirting</w:t>
      </w:r>
      <w:proofErr w:type="spellEnd"/>
      <w:r w:rsidRPr="00D603DF">
        <w:t xml:space="preserve"> is a criminal offence and reportable by all teachers </w:t>
      </w:r>
      <w:r>
        <w:t>(</w:t>
      </w:r>
      <w:proofErr w:type="spellStart"/>
      <w:r>
        <w:t>KCSiE</w:t>
      </w:r>
      <w:proofErr w:type="spellEnd"/>
      <w:r>
        <w:t xml:space="preserve"> Annex A).</w:t>
      </w:r>
    </w:p>
    <w:p w14:paraId="5CF197D7" w14:textId="77777777" w:rsidR="007A5D39" w:rsidRPr="00D603DF" w:rsidRDefault="007A5D39" w:rsidP="007A5D39">
      <w:pPr>
        <w:ind w:left="720"/>
        <w:jc w:val="both"/>
      </w:pPr>
    </w:p>
    <w:p w14:paraId="3B5AED8B" w14:textId="784E8BEC" w:rsidR="007A5D39" w:rsidRDefault="007A5D39" w:rsidP="007A5D39">
      <w:pPr>
        <w:spacing w:before="100" w:beforeAutospacing="1" w:after="100" w:afterAutospacing="1"/>
        <w:contextualSpacing/>
        <w:jc w:val="both"/>
        <w:rPr>
          <w:rFonts w:eastAsiaTheme="minorHAnsi" w:cs="Arial"/>
          <w:color w:val="000000"/>
          <w:lang w:eastAsia="en-US"/>
        </w:rPr>
      </w:pPr>
      <w:r w:rsidRPr="00D603DF">
        <w:rPr>
          <w:rFonts w:eastAsiaTheme="minorHAnsi" w:cs="Arial"/>
          <w:color w:val="000000"/>
          <w:lang w:eastAsia="en-US"/>
        </w:rPr>
        <w:t>All our</w:t>
      </w:r>
      <w:r w:rsidRPr="00D603DF">
        <w:rPr>
          <w:rFonts w:eastAsiaTheme="minorHAnsi" w:cs="Arial"/>
          <w:b/>
          <w:bCs/>
          <w:color w:val="000000"/>
          <w:lang w:eastAsia="en-US"/>
        </w:rPr>
        <w:t xml:space="preserve"> </w:t>
      </w:r>
      <w:r w:rsidRPr="00D603DF">
        <w:rPr>
          <w:rFonts w:eastAsiaTheme="minorHAnsi" w:cs="Arial"/>
          <w:color w:val="000000"/>
          <w:lang w:eastAsia="en-US"/>
        </w:rPr>
        <w:t xml:space="preserve">staff and volunteers are aware of the indicators of abuse and neglect and know what to look for </w:t>
      </w:r>
      <w:r w:rsidR="00AC2D35">
        <w:rPr>
          <w:rFonts w:eastAsiaTheme="minorHAnsi" w:cs="Arial"/>
          <w:color w:val="000000"/>
          <w:lang w:eastAsia="en-US"/>
        </w:rPr>
        <w:t xml:space="preserve">which </w:t>
      </w:r>
      <w:r w:rsidRPr="00D603DF">
        <w:rPr>
          <w:rFonts w:eastAsiaTheme="minorHAnsi" w:cs="Arial"/>
          <w:color w:val="000000"/>
          <w:lang w:eastAsia="en-US"/>
        </w:rPr>
        <w:t>is vital for the early identification so that support can be put in place</w:t>
      </w:r>
      <w:r>
        <w:rPr>
          <w:rFonts w:eastAsiaTheme="minorHAnsi" w:cs="Arial"/>
          <w:color w:val="000000"/>
          <w:lang w:eastAsia="en-US"/>
        </w:rPr>
        <w:t xml:space="preserve">. </w:t>
      </w:r>
      <w:r w:rsidRPr="00D603DF">
        <w:rPr>
          <w:rFonts w:eastAsiaTheme="minorHAnsi" w:cs="Arial"/>
          <w:color w:val="000000"/>
          <w:lang w:eastAsia="en-US"/>
        </w:rPr>
        <w:t xml:space="preserve">Our staff and volunteers are also aware of the specific safeguarding issues that indicate or inform of concerns or incidents linked to child criminal exploitation and child sexual exploitation and know to report concerns directly to the designated safeguarding or a member of the senior leadership team should the designated safeguarding lead not be available for children who may </w:t>
      </w:r>
      <w:proofErr w:type="gramStart"/>
      <w:r w:rsidRPr="00D603DF">
        <w:rPr>
          <w:rFonts w:eastAsiaTheme="minorHAnsi" w:cs="Arial"/>
          <w:color w:val="000000"/>
          <w:lang w:eastAsia="en-US"/>
        </w:rPr>
        <w:t>be in need of</w:t>
      </w:r>
      <w:proofErr w:type="gramEnd"/>
      <w:r w:rsidRPr="00D603DF">
        <w:rPr>
          <w:rFonts w:eastAsiaTheme="minorHAnsi" w:cs="Arial"/>
          <w:color w:val="000000"/>
          <w:lang w:eastAsia="en-US"/>
        </w:rPr>
        <w:t xml:space="preserve"> help or protection</w:t>
      </w:r>
      <w:r>
        <w:rPr>
          <w:rFonts w:eastAsiaTheme="minorHAnsi" w:cs="Arial"/>
          <w:color w:val="000000"/>
          <w:lang w:eastAsia="en-US"/>
        </w:rPr>
        <w:t>.</w:t>
      </w:r>
    </w:p>
    <w:p w14:paraId="2A57D08E" w14:textId="77777777" w:rsidR="007A5D39" w:rsidRDefault="007A5D39" w:rsidP="007A5D39">
      <w:pPr>
        <w:spacing w:before="100" w:beforeAutospacing="1" w:after="100" w:afterAutospacing="1"/>
        <w:contextualSpacing/>
        <w:jc w:val="both"/>
        <w:rPr>
          <w:rFonts w:eastAsiaTheme="minorHAnsi" w:cs="Arial"/>
          <w:color w:val="000000"/>
          <w:lang w:eastAsia="en-US"/>
        </w:rPr>
      </w:pPr>
    </w:p>
    <w:p w14:paraId="05E89003" w14:textId="77777777" w:rsidR="007A5D39" w:rsidRPr="007D392E" w:rsidRDefault="007A5D39" w:rsidP="007A5D39">
      <w:pPr>
        <w:spacing w:before="100" w:beforeAutospacing="1" w:after="100" w:afterAutospacing="1"/>
        <w:contextualSpacing/>
        <w:jc w:val="both"/>
        <w:rPr>
          <w:rFonts w:eastAsiaTheme="minorHAnsi" w:cs="Arial"/>
          <w:color w:val="000000"/>
          <w:lang w:eastAsia="en-US"/>
        </w:rPr>
      </w:pPr>
      <w:r>
        <w:rPr>
          <w:rFonts w:eastAsiaTheme="minorHAnsi" w:cs="Arial"/>
          <w:color w:val="000000"/>
          <w:lang w:eastAsia="en-US"/>
        </w:rPr>
        <w:t xml:space="preserve">Our staff recognise </w:t>
      </w:r>
      <w:r w:rsidRPr="007D392E">
        <w:rPr>
          <w:rFonts w:eastAsiaTheme="minorHAnsi" w:cs="Arial"/>
          <w:color w:val="000000"/>
          <w:lang w:eastAsia="en-US"/>
        </w:rPr>
        <w:t xml:space="preserve">that </w:t>
      </w:r>
      <w:r w:rsidRPr="007D392E">
        <w:t>children may not feel ready or know how to tell someone that they are being abused, exploited, or neglected, and/or they may not recognise their experiences as harmful</w:t>
      </w:r>
      <w:r>
        <w:t>.  C</w:t>
      </w:r>
      <w:r w:rsidRPr="007D392E">
        <w:t xml:space="preserve">hildren may </w:t>
      </w:r>
      <w:r>
        <w:t xml:space="preserve">also </w:t>
      </w:r>
      <w:r w:rsidRPr="007D392E">
        <w:t xml:space="preserve">feel embarrassed, humiliated, or </w:t>
      </w:r>
      <w:r>
        <w:t xml:space="preserve">could be </w:t>
      </w:r>
      <w:r w:rsidRPr="007D392E">
        <w:t>being threatened</w:t>
      </w:r>
      <w:r>
        <w:t xml:space="preserve"> not to tell, so not feel able to share what is happening to them. Alternatively, we recognise children may not want to make a disclosure or talk about what is happening </w:t>
      </w:r>
      <w:r w:rsidRPr="007D392E">
        <w:t>due to their vulnerability, disability and/or sexual orientation or language barriers</w:t>
      </w:r>
      <w:r>
        <w:t xml:space="preserve">. </w:t>
      </w:r>
      <w:r w:rsidRPr="007D392E">
        <w:t>This should not prevent staff from having a professional curiosity and speaking to the DSL if they have concerns about a child</w:t>
      </w:r>
      <w:r>
        <w:t xml:space="preserve"> and agree a way forward to support the child and </w:t>
      </w:r>
      <w:r w:rsidRPr="007D392E">
        <w:t xml:space="preserve">determine how best to build trusted relationships with children and young people which facilitate </w:t>
      </w:r>
      <w:r>
        <w:t xml:space="preserve">good opportunities for </w:t>
      </w:r>
      <w:r w:rsidRPr="007D392E">
        <w:t>communication</w:t>
      </w:r>
      <w:r>
        <w:t xml:space="preserve">.  </w:t>
      </w:r>
    </w:p>
    <w:p w14:paraId="45E96DF3" w14:textId="77777777" w:rsidR="007A5D39" w:rsidRPr="00D603DF" w:rsidRDefault="007A5D39" w:rsidP="007A5D39">
      <w:pPr>
        <w:spacing w:before="100" w:beforeAutospacing="1" w:after="100" w:afterAutospacing="1"/>
        <w:contextualSpacing/>
        <w:jc w:val="both"/>
      </w:pPr>
    </w:p>
    <w:p w14:paraId="272BD939" w14:textId="77777777" w:rsidR="007A5D39" w:rsidRDefault="007A5D39" w:rsidP="007A5D39">
      <w:pPr>
        <w:adjustRightInd w:val="0"/>
        <w:spacing w:before="100" w:beforeAutospacing="1" w:after="100" w:afterAutospacing="1"/>
        <w:contextualSpacing/>
        <w:jc w:val="both"/>
        <w:rPr>
          <w:rFonts w:eastAsiaTheme="minorHAnsi" w:cs="Arial"/>
          <w:color w:val="000000"/>
          <w:lang w:eastAsia="en-US"/>
        </w:rPr>
      </w:pPr>
      <w:r w:rsidRPr="00D603DF">
        <w:rPr>
          <w:rFonts w:eastAsiaTheme="minorHAnsi" w:cs="Arial"/>
          <w:b/>
          <w:bCs/>
          <w:color w:val="000000"/>
          <w:lang w:eastAsia="en-US"/>
        </w:rPr>
        <w:t>All staff</w:t>
      </w:r>
      <w:r w:rsidRPr="00D603DF">
        <w:rPr>
          <w:rFonts w:eastAsiaTheme="minorHAnsi" w:cs="Arial"/>
          <w:color w:val="000000"/>
          <w:lang w:eastAsia="en-US"/>
        </w:rPr>
        <w:t xml:space="preserve"> should </w:t>
      </w:r>
      <w:r w:rsidRPr="00D603DF">
        <w:rPr>
          <w:rFonts w:eastAsiaTheme="minorHAnsi" w:cs="Arial"/>
          <w:b/>
          <w:bCs/>
          <w:color w:val="000000"/>
          <w:lang w:eastAsia="en-US"/>
        </w:rPr>
        <w:t xml:space="preserve">always </w:t>
      </w:r>
      <w:r w:rsidRPr="00D603DF">
        <w:rPr>
          <w:rFonts w:eastAsiaTheme="minorHAnsi" w:cs="Arial"/>
          <w:color w:val="000000"/>
          <w:lang w:eastAsia="en-US"/>
        </w:rPr>
        <w:t>speak to the designated safeguarding lead, or deputy at the earliest opportunity</w:t>
      </w:r>
      <w:r>
        <w:rPr>
          <w:rFonts w:eastAsiaTheme="minorHAnsi" w:cs="Arial"/>
          <w:color w:val="000000"/>
          <w:lang w:eastAsia="en-US"/>
        </w:rPr>
        <w:t>.</w:t>
      </w:r>
    </w:p>
    <w:p w14:paraId="5839204B" w14:textId="77777777" w:rsidR="007A5D39" w:rsidRDefault="007A5D39" w:rsidP="007A5D39">
      <w:pPr>
        <w:adjustRightInd w:val="0"/>
        <w:spacing w:before="100" w:beforeAutospacing="1" w:after="100" w:afterAutospacing="1"/>
        <w:contextualSpacing/>
        <w:jc w:val="both"/>
        <w:rPr>
          <w:rFonts w:eastAsiaTheme="minorHAnsi" w:cs="Arial"/>
          <w:color w:val="000000"/>
          <w:lang w:eastAsia="en-US"/>
        </w:rPr>
      </w:pPr>
      <w:r>
        <w:rPr>
          <w:rFonts w:eastAsiaTheme="minorHAnsi" w:cs="Arial"/>
          <w:color w:val="000000"/>
          <w:lang w:eastAsia="en-US"/>
        </w:rPr>
        <w:t xml:space="preserve">  </w:t>
      </w:r>
    </w:p>
    <w:p w14:paraId="2298CD1E" w14:textId="7737C378" w:rsidR="007A5D39" w:rsidRDefault="007A5D39" w:rsidP="007A5D39">
      <w:pPr>
        <w:adjustRightInd w:val="0"/>
        <w:spacing w:before="100" w:beforeAutospacing="1" w:after="100" w:afterAutospacing="1"/>
        <w:contextualSpacing/>
        <w:jc w:val="both"/>
        <w:rPr>
          <w:rFonts w:eastAsiaTheme="minorHAnsi" w:cs="Arial"/>
          <w:color w:val="000000"/>
          <w:lang w:eastAsia="en-US"/>
        </w:rPr>
      </w:pPr>
      <w:r w:rsidRPr="00D603DF">
        <w:rPr>
          <w:rFonts w:eastAsiaTheme="minorHAnsi" w:cs="Arial"/>
          <w:color w:val="000000"/>
          <w:lang w:eastAsia="en-US"/>
        </w:rPr>
        <w:lastRenderedPageBreak/>
        <w:t>As a</w:t>
      </w:r>
      <w:r w:rsidR="006B4C8E">
        <w:rPr>
          <w:rFonts w:eastAsiaTheme="minorHAnsi" w:cs="Arial"/>
          <w:color w:val="000000"/>
          <w:lang w:eastAsia="en-US"/>
        </w:rPr>
        <w:t>n</w:t>
      </w:r>
      <w:r w:rsidRPr="00D603DF">
        <w:rPr>
          <w:rFonts w:eastAsiaTheme="minorHAnsi" w:cs="Arial"/>
          <w:color w:val="000000"/>
          <w:lang w:eastAsia="en-US"/>
        </w:rPr>
        <w:t xml:space="preserve"> </w:t>
      </w:r>
      <w:r w:rsidR="006B4C8E">
        <w:rPr>
          <w:rFonts w:cs="Arial"/>
          <w:iCs/>
        </w:rPr>
        <w:t>academy</w:t>
      </w:r>
      <w:r w:rsidR="006B4C8E" w:rsidRPr="00D603DF">
        <w:rPr>
          <w:rFonts w:eastAsiaTheme="minorHAnsi" w:cs="Arial"/>
          <w:color w:val="000000"/>
          <w:lang w:eastAsia="en-US"/>
        </w:rPr>
        <w:t xml:space="preserve"> </w:t>
      </w:r>
      <w:r w:rsidRPr="00D603DF">
        <w:rPr>
          <w:rFonts w:eastAsiaTheme="minorHAnsi" w:cs="Arial"/>
          <w:color w:val="000000"/>
          <w:lang w:eastAsia="en-US"/>
        </w:rPr>
        <w:t>we are aware that abuse, neglect, and safeguarding issues are rarely standalone events and cannot be covered by one definition or one label alone</w:t>
      </w:r>
      <w:r>
        <w:rPr>
          <w:rFonts w:eastAsiaTheme="minorHAnsi" w:cs="Arial"/>
          <w:color w:val="000000"/>
          <w:lang w:eastAsia="en-US"/>
        </w:rPr>
        <w:t xml:space="preserve">. </w:t>
      </w:r>
      <w:r w:rsidRPr="00D603DF">
        <w:rPr>
          <w:rFonts w:eastAsiaTheme="minorHAnsi" w:cs="Arial"/>
          <w:color w:val="000000"/>
          <w:lang w:eastAsia="en-US"/>
        </w:rPr>
        <w:t>In most cases, multiple issues will overlap with one another, therefore all staff should always be vigilant and always raise any concerns with the designated safeguarding lead (or deputy)</w:t>
      </w:r>
      <w:r>
        <w:rPr>
          <w:rFonts w:eastAsiaTheme="minorHAnsi" w:cs="Arial"/>
          <w:color w:val="000000"/>
          <w:lang w:eastAsia="en-US"/>
        </w:rPr>
        <w:t xml:space="preserve">.  </w:t>
      </w:r>
    </w:p>
    <w:p w14:paraId="5B01B2A4" w14:textId="77777777" w:rsidR="007A5D39" w:rsidRPr="00D603DF" w:rsidRDefault="007A5D39" w:rsidP="007A5D39">
      <w:pPr>
        <w:adjustRightInd w:val="0"/>
        <w:spacing w:before="100" w:beforeAutospacing="1" w:after="100" w:afterAutospacing="1"/>
        <w:contextualSpacing/>
        <w:jc w:val="both"/>
        <w:rPr>
          <w:rFonts w:eastAsiaTheme="minorHAnsi" w:cs="Arial"/>
          <w:color w:val="000000"/>
          <w:lang w:eastAsia="en-US"/>
        </w:rPr>
      </w:pPr>
    </w:p>
    <w:p w14:paraId="6B2F2700" w14:textId="08C8E28D" w:rsidR="007A5D39" w:rsidRDefault="007A5D39" w:rsidP="007A5D39">
      <w:pPr>
        <w:adjustRightInd w:val="0"/>
        <w:spacing w:before="100" w:beforeAutospacing="1" w:after="100" w:afterAutospacing="1"/>
        <w:contextualSpacing/>
        <w:jc w:val="both"/>
        <w:rPr>
          <w:rFonts w:eastAsiaTheme="minorHAnsi" w:cs="Arial"/>
          <w:color w:val="000000"/>
          <w:lang w:eastAsia="en-US"/>
        </w:rPr>
      </w:pPr>
      <w:r w:rsidRPr="00D603DF">
        <w:rPr>
          <w:rFonts w:eastAsiaTheme="minorHAnsi" w:cs="Arial"/>
          <w:b/>
          <w:bCs/>
          <w:color w:val="000000"/>
          <w:lang w:eastAsia="en-US"/>
        </w:rPr>
        <w:t xml:space="preserve">All </w:t>
      </w:r>
      <w:r w:rsidRPr="00D603DF">
        <w:rPr>
          <w:rFonts w:eastAsiaTheme="minorHAnsi" w:cs="Arial"/>
          <w:color w:val="000000"/>
          <w:lang w:eastAsia="en-US"/>
        </w:rPr>
        <w:t xml:space="preserve">staff should be aware that safeguarding incidents and/or behaviours can be associated with factors outside the </w:t>
      </w:r>
      <w:r w:rsidR="006B4C8E">
        <w:rPr>
          <w:rFonts w:cs="Arial"/>
          <w:iCs/>
        </w:rPr>
        <w:t>academy</w:t>
      </w:r>
      <w:r w:rsidR="006B4C8E" w:rsidRPr="00D603DF">
        <w:rPr>
          <w:rFonts w:eastAsiaTheme="minorHAnsi" w:cs="Arial"/>
          <w:color w:val="000000"/>
          <w:lang w:eastAsia="en-US"/>
        </w:rPr>
        <w:t xml:space="preserve"> </w:t>
      </w:r>
      <w:r w:rsidRPr="00D603DF">
        <w:rPr>
          <w:rFonts w:eastAsiaTheme="minorHAnsi" w:cs="Arial"/>
          <w:color w:val="000000"/>
          <w:lang w:eastAsia="en-US"/>
        </w:rPr>
        <w:t>and/or can occur between children outside of our school environment.</w:t>
      </w:r>
    </w:p>
    <w:p w14:paraId="0AF81AA6" w14:textId="77777777" w:rsidR="007A5D39" w:rsidRPr="00D603DF" w:rsidRDefault="007A5D39" w:rsidP="007A5D39">
      <w:pPr>
        <w:adjustRightInd w:val="0"/>
        <w:spacing w:before="100" w:beforeAutospacing="1" w:after="100" w:afterAutospacing="1"/>
        <w:contextualSpacing/>
        <w:jc w:val="both"/>
        <w:rPr>
          <w:rFonts w:eastAsiaTheme="minorHAnsi" w:cs="Arial"/>
          <w:color w:val="000000"/>
          <w:lang w:eastAsia="en-US"/>
        </w:rPr>
      </w:pPr>
    </w:p>
    <w:p w14:paraId="6B22F84B" w14:textId="77777777" w:rsidR="007A5D39" w:rsidRDefault="007A5D39" w:rsidP="007A5D39">
      <w:pPr>
        <w:adjustRightInd w:val="0"/>
        <w:spacing w:before="100" w:beforeAutospacing="1" w:after="100" w:afterAutospacing="1"/>
        <w:contextualSpacing/>
        <w:jc w:val="both"/>
        <w:rPr>
          <w:rFonts w:eastAsiaTheme="minorHAnsi" w:cs="Arial"/>
          <w:color w:val="000000"/>
          <w:lang w:eastAsia="en-US"/>
        </w:rPr>
      </w:pPr>
      <w:r w:rsidRPr="00D603DF">
        <w:rPr>
          <w:rFonts w:eastAsiaTheme="minorHAnsi" w:cs="Arial"/>
          <w:color w:val="000000"/>
          <w:lang w:eastAsia="en-US"/>
        </w:rPr>
        <w:t xml:space="preserve">All our staff have received information and training regarding the risks that can take place outside </w:t>
      </w:r>
      <w:r>
        <w:rPr>
          <w:rFonts w:eastAsiaTheme="minorHAnsi" w:cs="Arial"/>
          <w:color w:val="000000"/>
          <w:lang w:eastAsia="en-US"/>
        </w:rPr>
        <w:t xml:space="preserve">the child’s family. </w:t>
      </w:r>
      <w:r w:rsidRPr="00D603DF">
        <w:rPr>
          <w:rFonts w:eastAsiaTheme="minorHAnsi" w:cs="Arial"/>
          <w:color w:val="000000"/>
          <w:lang w:eastAsia="en-US"/>
        </w:rPr>
        <w:t xml:space="preserve">This is known as </w:t>
      </w:r>
      <w:r>
        <w:rPr>
          <w:rFonts w:eastAsiaTheme="minorHAnsi" w:cs="Arial"/>
          <w:color w:val="000000"/>
          <w:lang w:eastAsia="en-US"/>
        </w:rPr>
        <w:t>e</w:t>
      </w:r>
      <w:r w:rsidRPr="00D603DF">
        <w:rPr>
          <w:rFonts w:eastAsiaTheme="minorHAnsi" w:cs="Arial"/>
          <w:color w:val="000000"/>
          <w:lang w:eastAsia="en-US"/>
        </w:rPr>
        <w:t>xtra-familial harm and these can take a variety of different forms and children can be vulnerable to multiple harms including (but not limited to) sexual exploitation, criminal exploitation, sexual abuse, serious youth violence and county lines.</w:t>
      </w:r>
    </w:p>
    <w:p w14:paraId="379C329C" w14:textId="77777777" w:rsidR="007A5D39" w:rsidRPr="00D603DF" w:rsidRDefault="007A5D39" w:rsidP="007A5D39">
      <w:pPr>
        <w:adjustRightInd w:val="0"/>
        <w:spacing w:before="100" w:beforeAutospacing="1" w:after="100" w:afterAutospacing="1"/>
        <w:contextualSpacing/>
        <w:jc w:val="both"/>
        <w:rPr>
          <w:rFonts w:eastAsiaTheme="minorHAnsi" w:cs="Arial"/>
          <w:color w:val="000000"/>
          <w:lang w:eastAsia="en-US"/>
        </w:rPr>
      </w:pPr>
    </w:p>
    <w:p w14:paraId="7E4E4ABB" w14:textId="77777777" w:rsidR="007A5D39" w:rsidRDefault="007A5D39" w:rsidP="007A5D39">
      <w:pPr>
        <w:adjustRightInd w:val="0"/>
        <w:spacing w:before="100" w:beforeAutospacing="1" w:after="100" w:afterAutospacing="1"/>
        <w:contextualSpacing/>
        <w:jc w:val="both"/>
        <w:rPr>
          <w:rFonts w:eastAsiaTheme="minorHAnsi" w:cs="Arial"/>
          <w:color w:val="000000"/>
          <w:lang w:eastAsia="en-US"/>
        </w:rPr>
      </w:pPr>
      <w:r w:rsidRPr="00D603DF">
        <w:rPr>
          <w:rFonts w:eastAsiaTheme="minorHAnsi" w:cs="Arial"/>
          <w:color w:val="000000"/>
          <w:lang w:eastAsia="en-US"/>
        </w:rPr>
        <w:t>Our staff are aware that technology offers many opportunities but is a significant component in many safeguarding and wellbeing issues</w:t>
      </w:r>
      <w:r>
        <w:rPr>
          <w:rFonts w:eastAsiaTheme="minorHAnsi" w:cs="Arial"/>
          <w:color w:val="000000"/>
          <w:lang w:eastAsia="en-US"/>
        </w:rPr>
        <w:t xml:space="preserve">. </w:t>
      </w:r>
      <w:r w:rsidRPr="00D603DF">
        <w:rPr>
          <w:rFonts w:eastAsiaTheme="minorHAnsi" w:cs="Arial"/>
          <w:color w:val="000000"/>
          <w:lang w:eastAsia="en-US"/>
        </w:rPr>
        <w:t>Children are at risk of abuse online as well as face to face</w:t>
      </w:r>
      <w:r>
        <w:rPr>
          <w:rFonts w:eastAsiaTheme="minorHAnsi" w:cs="Arial"/>
          <w:color w:val="000000"/>
          <w:lang w:eastAsia="en-US"/>
        </w:rPr>
        <w:t xml:space="preserve">. </w:t>
      </w:r>
      <w:r w:rsidRPr="00D603DF">
        <w:rPr>
          <w:rFonts w:eastAsiaTheme="minorHAnsi" w:cs="Arial"/>
          <w:color w:val="000000"/>
          <w:lang w:eastAsia="en-US"/>
        </w:rPr>
        <w:t>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w:t>
      </w:r>
    </w:p>
    <w:p w14:paraId="1C95F3C1" w14:textId="77777777" w:rsidR="007A5D39" w:rsidRDefault="007A5D39" w:rsidP="007A5D39">
      <w:pPr>
        <w:adjustRightInd w:val="0"/>
        <w:spacing w:before="100" w:beforeAutospacing="1" w:after="100" w:afterAutospacing="1"/>
        <w:contextualSpacing/>
        <w:jc w:val="both"/>
        <w:rPr>
          <w:rFonts w:eastAsiaTheme="minorHAnsi" w:cs="Arial"/>
          <w:color w:val="000000"/>
          <w:lang w:eastAsia="en-US"/>
        </w:rPr>
      </w:pPr>
    </w:p>
    <w:p w14:paraId="3FB4E47E" w14:textId="77777777" w:rsidR="007A5D39" w:rsidRDefault="007A5D39" w:rsidP="007A5D39">
      <w:pPr>
        <w:jc w:val="both"/>
        <w:textAlignment w:val="baseline"/>
        <w:rPr>
          <w:rFonts w:cs="Arial"/>
          <w:color w:val="31302C"/>
          <w:bdr w:val="none" w:sz="0" w:space="0" w:color="auto" w:frame="1"/>
        </w:rPr>
      </w:pPr>
      <w:r w:rsidRPr="00827324">
        <w:rPr>
          <w:rFonts w:eastAsiaTheme="minorHAnsi" w:cs="Arial"/>
          <w:lang w:eastAsia="en-US"/>
        </w:rPr>
        <w:t xml:space="preserve">All our staff </w:t>
      </w:r>
      <w:r w:rsidRPr="00827324">
        <w:rPr>
          <w:rFonts w:cs="Arial"/>
          <w:color w:val="31302C"/>
          <w:bdr w:val="none" w:sz="0" w:space="0" w:color="auto" w:frame="1"/>
        </w:rPr>
        <w:t>hav</w:t>
      </w:r>
      <w:r>
        <w:rPr>
          <w:rFonts w:cs="Arial"/>
          <w:color w:val="31302C"/>
          <w:bdr w:val="none" w:sz="0" w:space="0" w:color="auto" w:frame="1"/>
        </w:rPr>
        <w:t>e</w:t>
      </w:r>
      <w:r w:rsidRPr="00827324">
        <w:rPr>
          <w:rFonts w:cs="Arial"/>
          <w:color w:val="31302C"/>
          <w:bdr w:val="none" w:sz="0" w:space="0" w:color="auto" w:frame="1"/>
        </w:rPr>
        <w:t xml:space="preserve"> ‘an understanding of the expectations, applicable</w:t>
      </w:r>
      <w:r>
        <w:rPr>
          <w:rFonts w:cs="Arial"/>
          <w:color w:val="31302C"/>
          <w:bdr w:val="none" w:sz="0" w:space="0" w:color="auto" w:frame="1"/>
        </w:rPr>
        <w:t xml:space="preserve"> to their</w:t>
      </w:r>
      <w:r w:rsidRPr="00827324">
        <w:rPr>
          <w:rFonts w:cs="Arial"/>
          <w:color w:val="31302C"/>
          <w:bdr w:val="none" w:sz="0" w:space="0" w:color="auto" w:frame="1"/>
        </w:rPr>
        <w:t xml:space="preserve"> roles and responsibilities in relation to filtering and monitoring’</w:t>
      </w:r>
      <w:r>
        <w:rPr>
          <w:rFonts w:cs="Arial"/>
          <w:color w:val="31302C"/>
          <w:bdr w:val="none" w:sz="0" w:space="0" w:color="auto" w:frame="1"/>
        </w:rPr>
        <w:t xml:space="preserve"> of ICT systems and regular monitoring of school’s equipment and networks</w:t>
      </w:r>
      <w:r w:rsidRPr="00827324">
        <w:rPr>
          <w:rFonts w:cs="Arial"/>
          <w:color w:val="31302C"/>
          <w:bdr w:val="none" w:sz="0" w:space="0" w:color="auto" w:frame="1"/>
        </w:rPr>
        <w:t>.</w:t>
      </w:r>
    </w:p>
    <w:p w14:paraId="19AE8427" w14:textId="77777777" w:rsidR="007A5D39" w:rsidRDefault="007A5D39" w:rsidP="007A5D39">
      <w:pPr>
        <w:jc w:val="both"/>
        <w:textAlignment w:val="baseline"/>
        <w:rPr>
          <w:rFonts w:cs="Arial"/>
          <w:color w:val="31302C"/>
          <w:bdr w:val="none" w:sz="0" w:space="0" w:color="auto" w:frame="1"/>
        </w:rPr>
      </w:pPr>
      <w:r w:rsidRPr="00827324">
        <w:rPr>
          <w:rFonts w:cs="Arial"/>
          <w:color w:val="31302C"/>
          <w:bdr w:val="none" w:sz="0" w:space="0" w:color="auto" w:frame="1"/>
        </w:rPr>
        <w:t xml:space="preserve"> </w:t>
      </w:r>
    </w:p>
    <w:p w14:paraId="57107F7E" w14:textId="37607E1D" w:rsidR="007A5D39" w:rsidRPr="006B4C8E" w:rsidRDefault="007A5D39" w:rsidP="007A5D39">
      <w:pPr>
        <w:adjustRightInd w:val="0"/>
        <w:spacing w:before="100" w:beforeAutospacing="1" w:after="100" w:afterAutospacing="1"/>
        <w:contextualSpacing/>
        <w:jc w:val="both"/>
        <w:rPr>
          <w:rFonts w:eastAsiaTheme="minorHAnsi" w:cs="Arial"/>
          <w:lang w:eastAsia="en-US"/>
        </w:rPr>
      </w:pPr>
      <w:r w:rsidRPr="006B4C8E">
        <w:rPr>
          <w:rFonts w:cs="Arial"/>
          <w:bdr w:val="none" w:sz="0" w:space="0" w:color="auto" w:frame="1"/>
        </w:rPr>
        <w:t xml:space="preserve">Our school/college approach to online safety, including appropriate filtering and monitoring on school devices and school networks is reflected in this Child Protection Policy including awareness of the ease of access to mobile phone networks. (See </w:t>
      </w:r>
      <w:proofErr w:type="spellStart"/>
      <w:r w:rsidRPr="006B4C8E">
        <w:rPr>
          <w:rFonts w:cs="Arial"/>
          <w:bdr w:val="none" w:sz="0" w:space="0" w:color="auto" w:frame="1"/>
        </w:rPr>
        <w:t>KCSiE</w:t>
      </w:r>
      <w:proofErr w:type="spellEnd"/>
      <w:r w:rsidRPr="006B4C8E">
        <w:rPr>
          <w:rFonts w:cs="Arial"/>
          <w:bdr w:val="none" w:sz="0" w:space="0" w:color="auto" w:frame="1"/>
        </w:rPr>
        <w:t xml:space="preserve"> 2023 Paragraph 138).</w:t>
      </w:r>
    </w:p>
    <w:p w14:paraId="2EF7EEE0" w14:textId="77777777" w:rsidR="007A5D39" w:rsidRDefault="007A5D39" w:rsidP="007A5D39">
      <w:pPr>
        <w:jc w:val="both"/>
        <w:textAlignment w:val="baseline"/>
        <w:rPr>
          <w:rFonts w:cs="Arial"/>
          <w:i/>
          <w:iCs/>
          <w:color w:val="FF0000"/>
          <w:bdr w:val="none" w:sz="0" w:space="0" w:color="auto" w:frame="1"/>
        </w:rPr>
      </w:pPr>
    </w:p>
    <w:p w14:paraId="7893C2A4" w14:textId="0EE1F95C" w:rsidR="007A5D39" w:rsidRPr="006B4C8E" w:rsidRDefault="007A5D39" w:rsidP="007A5D39">
      <w:pPr>
        <w:jc w:val="both"/>
        <w:textAlignment w:val="baseline"/>
        <w:rPr>
          <w:rFonts w:cs="Arial"/>
          <w:bdr w:val="none" w:sz="0" w:space="0" w:color="auto" w:frame="1"/>
        </w:rPr>
      </w:pPr>
      <w:r w:rsidRPr="006B4C8E">
        <w:rPr>
          <w:rFonts w:cs="Arial"/>
          <w:bdr w:val="none" w:sz="0" w:space="0" w:color="auto" w:frame="1"/>
        </w:rPr>
        <w:t>Our Senior DSL and the DSL team has the lead responsibility in this area, which is overseen and regularly reviewed by the Governing body, along with considering the number of and age range of their children, those who are potentially at greater risk of harm, and how often they access the IT system along with the proportionality of costs versus safeguarding risks.’</w:t>
      </w:r>
    </w:p>
    <w:p w14:paraId="579F016B" w14:textId="77777777" w:rsidR="007A5D39" w:rsidRDefault="007A5D39" w:rsidP="007A5D39">
      <w:pPr>
        <w:jc w:val="both"/>
        <w:textAlignment w:val="baseline"/>
        <w:rPr>
          <w:rFonts w:cs="Arial"/>
          <w:i/>
          <w:iCs/>
          <w:color w:val="FF0000"/>
          <w:bdr w:val="none" w:sz="0" w:space="0" w:color="auto" w:frame="1"/>
        </w:rPr>
      </w:pPr>
    </w:p>
    <w:p w14:paraId="0A0638D2" w14:textId="32ADAE21" w:rsidR="007A5D39" w:rsidRPr="005C568D" w:rsidRDefault="007A5D39" w:rsidP="007A5D39">
      <w:pPr>
        <w:adjustRightInd w:val="0"/>
        <w:jc w:val="both"/>
        <w:rPr>
          <w:rFonts w:cs="Arial"/>
          <w:color w:val="000000" w:themeColor="text1"/>
        </w:rPr>
      </w:pPr>
      <w:r w:rsidRPr="006B4C8E">
        <w:rPr>
          <w:rFonts w:cs="Arial"/>
        </w:rPr>
        <w:t>Our Governing body will ensure they maintain oversight of the Online Safety Policy contained within our main child protection policy</w:t>
      </w:r>
      <w:r w:rsidRPr="00D5474E">
        <w:rPr>
          <w:rFonts w:cs="Arial"/>
          <w:color w:val="000000" w:themeColor="text1"/>
        </w:rPr>
        <w:t xml:space="preserve">, and the arrangements put in place to ensure appropriate filtering and monitoring on school devices and school network. The appropriateness of any filtering and monitoring systems will in part be informed by the risk assessment required by the Prevent Duty as required by </w:t>
      </w:r>
      <w:proofErr w:type="spellStart"/>
      <w:r w:rsidRPr="00D5474E">
        <w:rPr>
          <w:rFonts w:cs="Arial"/>
          <w:color w:val="000000" w:themeColor="text1"/>
        </w:rPr>
        <w:t>KCSiE</w:t>
      </w:r>
      <w:proofErr w:type="spellEnd"/>
      <w:r w:rsidRPr="00D5474E">
        <w:rPr>
          <w:rFonts w:cs="Arial"/>
          <w:color w:val="000000" w:themeColor="text1"/>
        </w:rPr>
        <w:t xml:space="preserve"> 2023 paragraph138 to147. </w:t>
      </w:r>
    </w:p>
    <w:p w14:paraId="2BBE86B0" w14:textId="77777777" w:rsidR="007A5D39" w:rsidRPr="00EA0764" w:rsidRDefault="007A5D39" w:rsidP="007A5D39">
      <w:pPr>
        <w:adjustRightInd w:val="0"/>
        <w:jc w:val="both"/>
        <w:rPr>
          <w:rFonts w:cs="Arial"/>
        </w:rPr>
      </w:pPr>
      <w:r w:rsidRPr="00D5474E">
        <w:rPr>
          <w:rFonts w:cs="Arial"/>
          <w:color w:val="000000" w:themeColor="text1"/>
        </w:rPr>
        <w:t>This will include:</w:t>
      </w:r>
    </w:p>
    <w:p w14:paraId="4741E2D5" w14:textId="77777777" w:rsidR="007A5D39" w:rsidRPr="00D5474E" w:rsidRDefault="007A5D39" w:rsidP="006B4C8E">
      <w:pPr>
        <w:pStyle w:val="ListParagraph"/>
        <w:widowControl/>
        <w:numPr>
          <w:ilvl w:val="0"/>
          <w:numId w:val="60"/>
        </w:numPr>
        <w:adjustRightInd w:val="0"/>
        <w:contextualSpacing/>
        <w:jc w:val="both"/>
        <w:rPr>
          <w:rFonts w:cs="Arial"/>
        </w:rPr>
      </w:pPr>
      <w:r w:rsidRPr="00D5474E">
        <w:rPr>
          <w:rFonts w:cs="Arial"/>
          <w:color w:val="000000" w:themeColor="text1"/>
        </w:rPr>
        <w:t>identify and assign roles and responsibilities to manage filtering and monitoring systems.</w:t>
      </w:r>
    </w:p>
    <w:p w14:paraId="45A7D780" w14:textId="77777777" w:rsidR="007A5D39" w:rsidRPr="00D5474E" w:rsidRDefault="007A5D39" w:rsidP="006B4C8E">
      <w:pPr>
        <w:pStyle w:val="ListParagraph"/>
        <w:widowControl/>
        <w:numPr>
          <w:ilvl w:val="0"/>
          <w:numId w:val="60"/>
        </w:numPr>
        <w:adjustRightInd w:val="0"/>
        <w:contextualSpacing/>
        <w:jc w:val="both"/>
        <w:rPr>
          <w:rFonts w:cs="Arial"/>
        </w:rPr>
      </w:pPr>
      <w:r w:rsidRPr="00D5474E">
        <w:rPr>
          <w:rFonts w:cs="Arial"/>
          <w:color w:val="000000" w:themeColor="text1"/>
        </w:rPr>
        <w:t>review filtering and monitoring provision at least annually.</w:t>
      </w:r>
    </w:p>
    <w:p w14:paraId="53032656" w14:textId="77777777" w:rsidR="007A5D39" w:rsidRPr="00D5474E" w:rsidRDefault="007A5D39" w:rsidP="006B4C8E">
      <w:pPr>
        <w:pStyle w:val="ListParagraph"/>
        <w:widowControl/>
        <w:numPr>
          <w:ilvl w:val="0"/>
          <w:numId w:val="60"/>
        </w:numPr>
        <w:adjustRightInd w:val="0"/>
        <w:contextualSpacing/>
        <w:jc w:val="both"/>
        <w:rPr>
          <w:rFonts w:cs="Arial"/>
        </w:rPr>
      </w:pPr>
      <w:r w:rsidRPr="00D5474E">
        <w:rPr>
          <w:rFonts w:cs="Arial"/>
        </w:rPr>
        <w:t>block harmful and inappropriate content without unreasonably impacting teaching and learning.</w:t>
      </w:r>
    </w:p>
    <w:p w14:paraId="3AE28D1B" w14:textId="77777777" w:rsidR="007A5D39" w:rsidRDefault="007A5D39" w:rsidP="006B4C8E">
      <w:pPr>
        <w:pStyle w:val="ListParagraph"/>
        <w:widowControl/>
        <w:numPr>
          <w:ilvl w:val="0"/>
          <w:numId w:val="60"/>
        </w:numPr>
        <w:adjustRightInd w:val="0"/>
        <w:contextualSpacing/>
        <w:jc w:val="both"/>
        <w:rPr>
          <w:rFonts w:cs="Arial"/>
        </w:rPr>
      </w:pPr>
      <w:r w:rsidRPr="00D5474E">
        <w:rPr>
          <w:rFonts w:cs="Arial"/>
        </w:rPr>
        <w:t>have effective monitoring strategies in place that meet the school/ colleges safeguarding need</w:t>
      </w:r>
      <w:r>
        <w:rPr>
          <w:rFonts w:cs="Arial"/>
        </w:rPr>
        <w:t>.</w:t>
      </w:r>
    </w:p>
    <w:p w14:paraId="204C12D0" w14:textId="77777777" w:rsidR="007A5D39" w:rsidRPr="00EA0764" w:rsidRDefault="007A5D39" w:rsidP="006B4C8E">
      <w:pPr>
        <w:pStyle w:val="ListParagraph"/>
        <w:widowControl/>
        <w:numPr>
          <w:ilvl w:val="0"/>
          <w:numId w:val="60"/>
        </w:numPr>
        <w:adjustRightInd w:val="0"/>
        <w:contextualSpacing/>
        <w:jc w:val="both"/>
        <w:rPr>
          <w:rStyle w:val="Hyperlink"/>
        </w:rPr>
      </w:pPr>
      <w:r w:rsidRPr="00D5474E">
        <w:rPr>
          <w:rFonts w:cs="Arial"/>
        </w:rPr>
        <w:t xml:space="preserve">review and discuss the standards with the leadership team, IT staff and service providers to ensure the school/college meets the standard published by the </w:t>
      </w:r>
      <w:hyperlink r:id="rId39" w:history="1">
        <w:r w:rsidRPr="00D5474E">
          <w:rPr>
            <w:rStyle w:val="Hyperlink"/>
          </w:rPr>
          <w:t>Department for Education filtering and monitoring standards.</w:t>
        </w:r>
      </w:hyperlink>
    </w:p>
    <w:p w14:paraId="217A6C6A" w14:textId="77777777" w:rsidR="007A5D39" w:rsidRDefault="007A5D39" w:rsidP="007A5D39">
      <w:pPr>
        <w:adjustRightInd w:val="0"/>
        <w:jc w:val="both"/>
        <w:rPr>
          <w:rFonts w:cs="Arial"/>
          <w:i/>
          <w:iCs/>
          <w:color w:val="FF0000"/>
        </w:rPr>
      </w:pPr>
    </w:p>
    <w:p w14:paraId="3F493212" w14:textId="76E566D4" w:rsidR="007A5D39" w:rsidRPr="006B4C8E" w:rsidRDefault="007A5D39" w:rsidP="007A5D39">
      <w:pPr>
        <w:jc w:val="both"/>
        <w:textAlignment w:val="baseline"/>
        <w:rPr>
          <w:rFonts w:cs="Arial"/>
          <w:bdr w:val="none" w:sz="0" w:space="0" w:color="auto" w:frame="1"/>
        </w:rPr>
      </w:pPr>
      <w:r w:rsidRPr="006B4C8E">
        <w:rPr>
          <w:rFonts w:cs="Arial"/>
          <w:bdr w:val="none" w:sz="0" w:space="0" w:color="auto" w:frame="1"/>
        </w:rPr>
        <w:t xml:space="preserve">Our Governing body will ensure a review is maintained to ensure the standards and discuss with IT staff and service providers these standards and whether more needs to be done to support our school in meeting and </w:t>
      </w:r>
      <w:r w:rsidRPr="006B4C8E">
        <w:rPr>
          <w:rFonts w:cs="Arial"/>
          <w:bdr w:val="none" w:sz="0" w:space="0" w:color="auto" w:frame="1"/>
        </w:rPr>
        <w:lastRenderedPageBreak/>
        <w:t xml:space="preserve">maintaining this standard and communicating these to staff, our </w:t>
      </w:r>
      <w:r w:rsidR="006B4C8E" w:rsidRPr="006B4C8E">
        <w:rPr>
          <w:rFonts w:cs="Arial"/>
          <w:bdr w:val="none" w:sz="0" w:space="0" w:color="auto" w:frame="1"/>
        </w:rPr>
        <w:t>students</w:t>
      </w:r>
      <w:r>
        <w:rPr>
          <w:rFonts w:cs="Arial"/>
          <w:bdr w:val="none" w:sz="0" w:space="0" w:color="auto" w:frame="1"/>
        </w:rPr>
        <w:t xml:space="preserve">, parents, </w:t>
      </w:r>
      <w:proofErr w:type="gramStart"/>
      <w:r>
        <w:rPr>
          <w:rFonts w:cs="Arial"/>
          <w:bdr w:val="none" w:sz="0" w:space="0" w:color="auto" w:frame="1"/>
        </w:rPr>
        <w:t>carers</w:t>
      </w:r>
      <w:proofErr w:type="gramEnd"/>
      <w:r>
        <w:rPr>
          <w:rFonts w:cs="Arial"/>
          <w:bdr w:val="none" w:sz="0" w:space="0" w:color="auto" w:frame="1"/>
        </w:rPr>
        <w:t xml:space="preserve"> </w:t>
      </w:r>
      <w:r w:rsidRPr="006B4C8E">
        <w:rPr>
          <w:rFonts w:cs="Arial"/>
          <w:bdr w:val="none" w:sz="0" w:space="0" w:color="auto" w:frame="1"/>
        </w:rPr>
        <w:t xml:space="preserve">and visitors to the school who provide teaching to children as part of the learning and educational opportunities we provide. </w:t>
      </w:r>
    </w:p>
    <w:p w14:paraId="7612B148" w14:textId="77777777" w:rsidR="007A5D39" w:rsidRDefault="007A5D39" w:rsidP="007A5D39">
      <w:pPr>
        <w:jc w:val="both"/>
        <w:textAlignment w:val="baseline"/>
        <w:rPr>
          <w:rFonts w:cs="Arial"/>
          <w:i/>
          <w:iCs/>
          <w:color w:val="FF0000"/>
          <w:bdr w:val="none" w:sz="0" w:space="0" w:color="auto" w:frame="1"/>
        </w:rPr>
      </w:pPr>
    </w:p>
    <w:p w14:paraId="40BA0573" w14:textId="19C17761" w:rsidR="007A5D39" w:rsidRPr="005F153F" w:rsidRDefault="007A5D39" w:rsidP="007A5D39">
      <w:pPr>
        <w:adjustRightInd w:val="0"/>
        <w:spacing w:before="100" w:beforeAutospacing="1" w:after="100" w:afterAutospacing="1"/>
        <w:contextualSpacing/>
        <w:jc w:val="both"/>
        <w:rPr>
          <w:rFonts w:eastAsiaTheme="minorHAnsi" w:cs="Arial"/>
          <w:color w:val="FF0000"/>
          <w:lang w:eastAsia="en-US"/>
        </w:rPr>
      </w:pPr>
      <w:r>
        <w:rPr>
          <w:rFonts w:eastAsiaTheme="minorHAnsi" w:cs="Arial"/>
          <w:lang w:eastAsia="en-US"/>
        </w:rPr>
        <w:t xml:space="preserve">Our Senior DSL and the DSL team will always act in the ‘best interest of the child’ and remain mindful of the importance with parents and carers about safeguarding concerns held for children and in particular children’s access to online sites when away from </w:t>
      </w:r>
      <w:proofErr w:type="spellStart"/>
      <w:r w:rsidR="006B4C8E" w:rsidRPr="006B4C8E">
        <w:rPr>
          <w:rFonts w:eastAsiaTheme="minorHAnsi" w:cs="Arial"/>
          <w:lang w:eastAsia="en-US"/>
        </w:rPr>
        <w:t>Welland</w:t>
      </w:r>
      <w:proofErr w:type="spellEnd"/>
      <w:r w:rsidR="006B4C8E" w:rsidRPr="006B4C8E">
        <w:rPr>
          <w:rFonts w:eastAsiaTheme="minorHAnsi" w:cs="Arial"/>
          <w:lang w:eastAsia="en-US"/>
        </w:rPr>
        <w:t xml:space="preserve"> Park Academy</w:t>
      </w:r>
      <w:r>
        <w:rPr>
          <w:rFonts w:eastAsiaTheme="minorHAnsi" w:cs="Arial"/>
          <w:i/>
          <w:iCs/>
          <w:color w:val="FF0000"/>
          <w:lang w:eastAsia="en-US"/>
        </w:rPr>
        <w:t>.</w:t>
      </w:r>
    </w:p>
    <w:p w14:paraId="3B6FD994" w14:textId="77777777" w:rsidR="007A5D39" w:rsidRPr="00B21E9A" w:rsidRDefault="007A5D39" w:rsidP="007A5D39">
      <w:pPr>
        <w:spacing w:before="100" w:beforeAutospacing="1" w:after="100" w:afterAutospacing="1"/>
        <w:contextualSpacing/>
        <w:jc w:val="both"/>
        <w:rPr>
          <w:rFonts w:eastAsiaTheme="minorHAnsi" w:cs="Arial"/>
          <w:lang w:eastAsia="en-US"/>
        </w:rPr>
      </w:pPr>
      <w:r>
        <w:rPr>
          <w:rFonts w:eastAsiaTheme="minorHAnsi" w:cs="Arial"/>
          <w:lang w:eastAsia="en-US"/>
        </w:rPr>
        <w:t>We will support understanding of harmful online challenges and hoaxes and share information with parents and carers and where they can get help and support.</w:t>
      </w:r>
    </w:p>
    <w:p w14:paraId="4CFAE393" w14:textId="77777777" w:rsidR="007A5D39" w:rsidRPr="00D603DF" w:rsidRDefault="007A5D39" w:rsidP="007A5D39">
      <w:pPr>
        <w:adjustRightInd w:val="0"/>
        <w:spacing w:before="100" w:beforeAutospacing="1" w:after="100" w:afterAutospacing="1"/>
        <w:contextualSpacing/>
        <w:jc w:val="both"/>
        <w:rPr>
          <w:rFonts w:eastAsiaTheme="minorHAnsi" w:cs="Arial"/>
          <w:color w:val="000000"/>
          <w:lang w:eastAsia="en-US"/>
        </w:rPr>
      </w:pPr>
    </w:p>
    <w:p w14:paraId="4FF94BF4" w14:textId="77777777" w:rsidR="007A5D39" w:rsidRPr="006B4C8E" w:rsidRDefault="007A5D39" w:rsidP="007A5D39">
      <w:pPr>
        <w:adjustRightInd w:val="0"/>
        <w:spacing w:before="100" w:beforeAutospacing="1" w:after="100" w:afterAutospacing="1"/>
        <w:contextualSpacing/>
        <w:jc w:val="both"/>
        <w:rPr>
          <w:rFonts w:eastAsiaTheme="minorHAnsi" w:cs="Arial"/>
          <w:b/>
          <w:bCs/>
          <w:lang w:eastAsia="en-US"/>
        </w:rPr>
      </w:pPr>
      <w:r w:rsidRPr="006B4C8E">
        <w:rPr>
          <w:rFonts w:eastAsiaTheme="minorHAnsi" w:cs="Arial"/>
          <w:b/>
          <w:bCs/>
          <w:lang w:eastAsia="en-US"/>
        </w:rPr>
        <w:t xml:space="preserve">All forms of abuse or harassment will be reported in accordance with national safeguarding guidance, and we will take a ‘zero tolerance’ approach to harassment and abuse as informed in </w:t>
      </w:r>
      <w:proofErr w:type="spellStart"/>
      <w:r w:rsidRPr="006B4C8E">
        <w:rPr>
          <w:rFonts w:eastAsiaTheme="minorHAnsi" w:cs="Arial"/>
          <w:b/>
          <w:bCs/>
          <w:lang w:eastAsia="en-US"/>
        </w:rPr>
        <w:t>KCSiE</w:t>
      </w:r>
      <w:proofErr w:type="spellEnd"/>
      <w:r w:rsidRPr="006B4C8E">
        <w:rPr>
          <w:rFonts w:eastAsiaTheme="minorHAnsi" w:cs="Arial"/>
          <w:b/>
          <w:bCs/>
          <w:lang w:eastAsia="en-US"/>
        </w:rPr>
        <w:t>.</w:t>
      </w:r>
    </w:p>
    <w:p w14:paraId="29E3A968" w14:textId="77777777" w:rsidR="007A5D39" w:rsidRDefault="007A5D39" w:rsidP="007A5D39">
      <w:pPr>
        <w:spacing w:before="100" w:beforeAutospacing="1" w:after="100" w:afterAutospacing="1"/>
        <w:contextualSpacing/>
        <w:jc w:val="both"/>
      </w:pPr>
    </w:p>
    <w:p w14:paraId="1DE6C57D" w14:textId="366D9CD3" w:rsidR="007A5D39" w:rsidRDefault="007A5D39" w:rsidP="007A5D39">
      <w:pPr>
        <w:spacing w:before="100" w:beforeAutospacing="1" w:after="100" w:afterAutospacing="1"/>
        <w:contextualSpacing/>
        <w:jc w:val="both"/>
      </w:pPr>
      <w:r>
        <w:t>As a</w:t>
      </w:r>
      <w:r w:rsidR="006B4C8E">
        <w:t>n</w:t>
      </w:r>
      <w:r>
        <w:t xml:space="preserve"> </w:t>
      </w:r>
      <w:r w:rsidR="006B4C8E" w:rsidRPr="006B4C8E">
        <w:t>Academy</w:t>
      </w:r>
      <w:r w:rsidR="006B4C8E">
        <w:t>,</w:t>
      </w:r>
      <w:r w:rsidR="006B4C8E" w:rsidRPr="006B4C8E">
        <w:rPr>
          <w:i/>
          <w:iCs/>
        </w:rPr>
        <w:t xml:space="preserve"> </w:t>
      </w:r>
      <w:r>
        <w:t>s</w:t>
      </w:r>
      <w:r w:rsidRPr="00D603DF">
        <w:t>hould an incident or disclosure be made by a child</w:t>
      </w:r>
      <w:r>
        <w:t>,</w:t>
      </w:r>
      <w:r w:rsidRPr="00D603DF">
        <w:t xml:space="preserve"> our staff will always reassure the child (victim) that they are being taken seriously and that they will be supported and kept safe,</w:t>
      </w:r>
      <w:r>
        <w:t xml:space="preserve"> but we</w:t>
      </w:r>
      <w:r w:rsidRPr="00BC2509">
        <w:t xml:space="preserve"> </w:t>
      </w:r>
      <w:r w:rsidRPr="005411CE">
        <w:t>recognise that not every victim will view themselves as such</w:t>
      </w:r>
      <w:r>
        <w:rPr>
          <w:sz w:val="24"/>
          <w:szCs w:val="24"/>
        </w:rPr>
        <w:t xml:space="preserve">. </w:t>
      </w:r>
      <w:r w:rsidRPr="00C864F5">
        <w:t>We will also be mindful of the use of other terminology such as ‘</w:t>
      </w:r>
      <w:r w:rsidRPr="00C864F5">
        <w:rPr>
          <w:b/>
          <w:bCs/>
        </w:rPr>
        <w:t>alleged perpetrator(s)</w:t>
      </w:r>
      <w:r w:rsidRPr="00C864F5">
        <w:t>’ or ‘</w:t>
      </w:r>
      <w:r w:rsidRPr="00C864F5">
        <w:rPr>
          <w:b/>
          <w:bCs/>
        </w:rPr>
        <w:t>perpetrator(s)</w:t>
      </w:r>
      <w:r w:rsidRPr="00C864F5">
        <w:t>’ as in some cases the abusive behaviour will have been harmful to the perpetrator as well</w:t>
      </w:r>
      <w:r>
        <w:t xml:space="preserve">.  </w:t>
      </w:r>
    </w:p>
    <w:p w14:paraId="6D641B4C" w14:textId="77777777" w:rsidR="00BA1DC7" w:rsidRDefault="00BA1DC7" w:rsidP="007A5D39">
      <w:pPr>
        <w:spacing w:before="100" w:beforeAutospacing="1" w:after="100" w:afterAutospacing="1"/>
        <w:contextualSpacing/>
        <w:jc w:val="both"/>
      </w:pPr>
    </w:p>
    <w:p w14:paraId="3933038F" w14:textId="59A6C1C2" w:rsidR="007A5D39" w:rsidRPr="00C864F5" w:rsidRDefault="007A5D39" w:rsidP="007A5D39">
      <w:pPr>
        <w:spacing w:before="100" w:beforeAutospacing="1" w:after="100" w:afterAutospacing="1"/>
        <w:contextualSpacing/>
        <w:jc w:val="both"/>
      </w:pPr>
      <w:r>
        <w:t>We will do our best to ensure children understand the law on child-on-child abuse is there to protect them rather than criminalise them.  In doing this we will discuss with relevant statutory safeguarding agencies to ensure all concerns or incidents are addressed fully, and where required different types of assessment and services are put in place where required and in accordance with the Pathway to Provision v 9.1.</w:t>
      </w:r>
    </w:p>
    <w:p w14:paraId="79C9ED1E" w14:textId="77777777" w:rsidR="007A5D39" w:rsidRDefault="007A5D39" w:rsidP="007A5D39">
      <w:pPr>
        <w:pStyle w:val="Heading1"/>
        <w:jc w:val="both"/>
        <w:rPr>
          <w:sz w:val="44"/>
          <w:szCs w:val="44"/>
        </w:rPr>
      </w:pPr>
    </w:p>
    <w:p w14:paraId="529A84D8" w14:textId="77777777" w:rsidR="007A5D39" w:rsidRPr="00556CEE" w:rsidRDefault="007A5D39" w:rsidP="007A5D39">
      <w:pPr>
        <w:pStyle w:val="Heading1"/>
        <w:jc w:val="both"/>
        <w:rPr>
          <w:sz w:val="44"/>
          <w:szCs w:val="44"/>
        </w:rPr>
      </w:pPr>
      <w:r w:rsidRPr="00556CEE">
        <w:rPr>
          <w:sz w:val="44"/>
          <w:szCs w:val="44"/>
        </w:rPr>
        <w:t xml:space="preserve">Identifying Concerns   </w:t>
      </w:r>
    </w:p>
    <w:p w14:paraId="0CE73082" w14:textId="087C96E5" w:rsidR="007A5D39" w:rsidRPr="009E11A0" w:rsidRDefault="007A5D39" w:rsidP="007A5D39">
      <w:pPr>
        <w:adjustRightInd w:val="0"/>
        <w:jc w:val="both"/>
        <w:rPr>
          <w:rFonts w:cs="Arial"/>
        </w:rPr>
      </w:pPr>
      <w:r w:rsidRPr="009E11A0">
        <w:rPr>
          <w:rFonts w:cs="Arial"/>
        </w:rPr>
        <w:t>All members of staff, volunteers and governors will</w:t>
      </w:r>
      <w:r>
        <w:rPr>
          <w:rFonts w:cs="Arial"/>
        </w:rPr>
        <w:t xml:space="preserve"> be a</w:t>
      </w:r>
      <w:r w:rsidRPr="004047FD">
        <w:rPr>
          <w:rFonts w:cs="Arial"/>
        </w:rPr>
        <w:t>ware of indicators of abuse and neglect</w:t>
      </w:r>
      <w:r>
        <w:rPr>
          <w:rFonts w:cs="Arial"/>
        </w:rPr>
        <w:t>, will</w:t>
      </w:r>
      <w:r w:rsidRPr="009E11A0">
        <w:rPr>
          <w:rFonts w:cs="Arial"/>
        </w:rPr>
        <w:t xml:space="preserve"> </w:t>
      </w:r>
      <w:r>
        <w:rPr>
          <w:rFonts w:cs="Arial"/>
        </w:rPr>
        <w:t xml:space="preserve">know </w:t>
      </w:r>
      <w:r w:rsidRPr="009E11A0">
        <w:rPr>
          <w:rFonts w:cs="Arial"/>
        </w:rPr>
        <w:t>how to identify pupils who may be being harmed and then how to respond to a pupil who discloses abuse, or where others raise concerns about them</w:t>
      </w:r>
      <w:r>
        <w:rPr>
          <w:rFonts w:cs="Arial"/>
        </w:rPr>
        <w:t xml:space="preserve">. </w:t>
      </w:r>
      <w:r w:rsidRPr="009E11A0">
        <w:rPr>
          <w:rFonts w:cs="Arial"/>
        </w:rPr>
        <w:t>Our staff will be familiar with procedures to be followed</w:t>
      </w:r>
      <w:r>
        <w:rPr>
          <w:rFonts w:cs="Arial"/>
        </w:rPr>
        <w:t xml:space="preserve"> and will</w:t>
      </w:r>
      <w:r w:rsidRPr="006306BC">
        <w:rPr>
          <w:rFonts w:cs="Arial"/>
        </w:rPr>
        <w:t xml:space="preserve"> receive safeguarding and child protection (including</w:t>
      </w:r>
      <w:r>
        <w:rPr>
          <w:rFonts w:cs="Arial"/>
        </w:rPr>
        <w:t xml:space="preserve"> </w:t>
      </w:r>
      <w:r w:rsidRPr="006306BC">
        <w:rPr>
          <w:rFonts w:cs="Arial"/>
        </w:rPr>
        <w:t>online safety) updates</w:t>
      </w:r>
      <w:r w:rsidRPr="009E11A0">
        <w:rPr>
          <w:rFonts w:cs="Arial"/>
        </w:rPr>
        <w:t>.</w:t>
      </w:r>
    </w:p>
    <w:p w14:paraId="1C3C9D22" w14:textId="77777777" w:rsidR="007A5D39" w:rsidRPr="009E11A0" w:rsidRDefault="007A5D39" w:rsidP="007A5D39">
      <w:pPr>
        <w:jc w:val="both"/>
        <w:rPr>
          <w:rFonts w:cs="Arial"/>
          <w:color w:val="000000"/>
        </w:rPr>
      </w:pPr>
    </w:p>
    <w:p w14:paraId="5C64D3C7" w14:textId="77777777" w:rsidR="007A5D39" w:rsidRDefault="007A5D39" w:rsidP="007A5D39">
      <w:pPr>
        <w:jc w:val="both"/>
        <w:rPr>
          <w:rFonts w:cs="Arial"/>
          <w:color w:val="000000"/>
        </w:rPr>
      </w:pPr>
      <w:r w:rsidRPr="009E11A0">
        <w:rPr>
          <w:rFonts w:cs="Arial"/>
          <w:color w:val="000000"/>
        </w:rPr>
        <w:t>Staff understand that abuse, neglect, and safeguarding issues are rarely standalone events that can be covered by one definition, and that in most cases multiple issues will overlap with each other</w:t>
      </w:r>
      <w:r>
        <w:rPr>
          <w:rFonts w:cs="Arial"/>
          <w:color w:val="000000"/>
        </w:rPr>
        <w:t xml:space="preserve">.  </w:t>
      </w:r>
      <w:r w:rsidRPr="009E11A0">
        <w:rPr>
          <w:rFonts w:cs="Arial"/>
          <w:color w:val="000000"/>
        </w:rPr>
        <w:t xml:space="preserve">Staff who regularly come into contact with children are aware of the DfE guidance </w:t>
      </w:r>
      <w:hyperlink r:id="rId40" w:history="1">
        <w:r w:rsidRPr="009E11A0">
          <w:rPr>
            <w:rStyle w:val="Hyperlink"/>
            <w:color w:val="0066FF"/>
          </w:rPr>
          <w:t>What to do if you're worried a child is being abused</w:t>
        </w:r>
      </w:hyperlink>
    </w:p>
    <w:p w14:paraId="231D5C80" w14:textId="77777777" w:rsidR="007A5D39" w:rsidRDefault="007A5D39" w:rsidP="007A5D39">
      <w:pPr>
        <w:jc w:val="both"/>
        <w:rPr>
          <w:rFonts w:cs="Arial"/>
          <w:b/>
          <w:color w:val="000000"/>
          <w:sz w:val="24"/>
          <w:szCs w:val="24"/>
        </w:rPr>
      </w:pPr>
      <w:r w:rsidRPr="00D603DF">
        <w:rPr>
          <w:rFonts w:cs="Arial"/>
          <w:b/>
          <w:color w:val="000000"/>
          <w:sz w:val="24"/>
          <w:szCs w:val="24"/>
        </w:rPr>
        <w:t>The four</w:t>
      </w:r>
      <w:r>
        <w:rPr>
          <w:rFonts w:cs="Arial"/>
          <w:b/>
          <w:color w:val="000000"/>
          <w:sz w:val="24"/>
          <w:szCs w:val="24"/>
        </w:rPr>
        <w:t xml:space="preserve"> main</w:t>
      </w:r>
      <w:r w:rsidRPr="00D603DF">
        <w:rPr>
          <w:rFonts w:cs="Arial"/>
          <w:b/>
          <w:color w:val="000000"/>
          <w:sz w:val="24"/>
          <w:szCs w:val="24"/>
        </w:rPr>
        <w:t xml:space="preserve"> categories of child abuse are as follows:</w:t>
      </w:r>
    </w:p>
    <w:p w14:paraId="387260DC" w14:textId="77777777" w:rsidR="007A5D39" w:rsidRPr="00EA0764" w:rsidRDefault="007A5D39" w:rsidP="007A5D39">
      <w:pPr>
        <w:jc w:val="both"/>
        <w:rPr>
          <w:rFonts w:cs="Arial"/>
          <w:color w:val="000000"/>
        </w:rPr>
      </w:pPr>
    </w:p>
    <w:p w14:paraId="16FAA0E8" w14:textId="77777777" w:rsidR="007A5D39" w:rsidRPr="00D603DF" w:rsidRDefault="007A5D39" w:rsidP="006B4C8E">
      <w:pPr>
        <w:pStyle w:val="ListParagraph"/>
        <w:widowControl/>
        <w:numPr>
          <w:ilvl w:val="0"/>
          <w:numId w:val="42"/>
        </w:numPr>
        <w:autoSpaceDE/>
        <w:autoSpaceDN/>
        <w:contextualSpacing/>
        <w:jc w:val="both"/>
        <w:rPr>
          <w:rFonts w:cs="Arial"/>
          <w:b/>
          <w:color w:val="000000"/>
        </w:rPr>
      </w:pPr>
      <w:r w:rsidRPr="00D603DF">
        <w:rPr>
          <w:rFonts w:cs="Arial"/>
          <w:b/>
          <w:color w:val="000000"/>
        </w:rPr>
        <w:t>Physical Abuse</w:t>
      </w:r>
    </w:p>
    <w:p w14:paraId="27FB949D" w14:textId="77777777" w:rsidR="007A5D39" w:rsidRPr="00D603DF" w:rsidRDefault="007A5D39" w:rsidP="006B4C8E">
      <w:pPr>
        <w:pStyle w:val="ListParagraph"/>
        <w:widowControl/>
        <w:numPr>
          <w:ilvl w:val="0"/>
          <w:numId w:val="42"/>
        </w:numPr>
        <w:autoSpaceDE/>
        <w:autoSpaceDN/>
        <w:contextualSpacing/>
        <w:jc w:val="both"/>
        <w:rPr>
          <w:rFonts w:cs="Arial"/>
          <w:b/>
          <w:color w:val="000000"/>
        </w:rPr>
      </w:pPr>
      <w:r w:rsidRPr="00D603DF">
        <w:rPr>
          <w:rFonts w:cs="Arial"/>
          <w:b/>
          <w:color w:val="000000"/>
        </w:rPr>
        <w:t>Emotional Abuse</w:t>
      </w:r>
    </w:p>
    <w:p w14:paraId="79810494" w14:textId="77777777" w:rsidR="007A5D39" w:rsidRPr="00D603DF" w:rsidRDefault="007A5D39" w:rsidP="006B4C8E">
      <w:pPr>
        <w:pStyle w:val="ListParagraph"/>
        <w:widowControl/>
        <w:numPr>
          <w:ilvl w:val="0"/>
          <w:numId w:val="42"/>
        </w:numPr>
        <w:autoSpaceDE/>
        <w:autoSpaceDN/>
        <w:contextualSpacing/>
        <w:jc w:val="both"/>
        <w:rPr>
          <w:rFonts w:cs="Arial"/>
          <w:b/>
          <w:color w:val="000000"/>
        </w:rPr>
      </w:pPr>
      <w:r w:rsidRPr="00D603DF">
        <w:rPr>
          <w:rFonts w:cs="Arial"/>
          <w:b/>
          <w:color w:val="000000"/>
        </w:rPr>
        <w:t>Sexual Abuse</w:t>
      </w:r>
    </w:p>
    <w:p w14:paraId="65998EC9" w14:textId="77777777" w:rsidR="007A5D39" w:rsidRPr="00D603DF" w:rsidRDefault="007A5D39" w:rsidP="006B4C8E">
      <w:pPr>
        <w:pStyle w:val="ListParagraph"/>
        <w:widowControl/>
        <w:numPr>
          <w:ilvl w:val="0"/>
          <w:numId w:val="42"/>
        </w:numPr>
        <w:autoSpaceDE/>
        <w:autoSpaceDN/>
        <w:contextualSpacing/>
        <w:jc w:val="both"/>
        <w:rPr>
          <w:rFonts w:cs="Arial"/>
          <w:color w:val="000000"/>
        </w:rPr>
      </w:pPr>
      <w:r w:rsidRPr="00D603DF">
        <w:rPr>
          <w:rFonts w:cs="Arial"/>
          <w:b/>
          <w:color w:val="000000"/>
        </w:rPr>
        <w:t>Neglect</w:t>
      </w:r>
    </w:p>
    <w:p w14:paraId="4F0799F3" w14:textId="77777777" w:rsidR="007A5D39" w:rsidRPr="00D603DF" w:rsidRDefault="007A5D39" w:rsidP="007A5D39">
      <w:pPr>
        <w:adjustRightInd w:val="0"/>
        <w:jc w:val="both"/>
        <w:rPr>
          <w:rFonts w:eastAsiaTheme="minorHAnsi" w:cs="Arial"/>
          <w:color w:val="000000"/>
          <w:lang w:eastAsia="en-US"/>
        </w:rPr>
      </w:pPr>
    </w:p>
    <w:p w14:paraId="71A9CC73" w14:textId="77777777" w:rsidR="007A5D39" w:rsidRPr="001A3E41" w:rsidRDefault="007A5D39" w:rsidP="007A5D39">
      <w:pPr>
        <w:jc w:val="both"/>
        <w:rPr>
          <w:sz w:val="24"/>
          <w:szCs w:val="24"/>
        </w:rPr>
      </w:pPr>
      <w:r w:rsidRPr="001A3E41">
        <w:rPr>
          <w:rFonts w:eastAsiaTheme="minorHAnsi" w:cs="Arial"/>
          <w:b/>
          <w:bCs/>
          <w:color w:val="000000"/>
          <w:sz w:val="24"/>
          <w:szCs w:val="24"/>
          <w:lang w:eastAsia="en-US"/>
        </w:rPr>
        <w:t>Indicators of abuse and neglect</w:t>
      </w:r>
    </w:p>
    <w:p w14:paraId="1A155B6E" w14:textId="77777777" w:rsidR="007A5D39" w:rsidRDefault="007A5D39" w:rsidP="007A5D39">
      <w:pPr>
        <w:jc w:val="both"/>
      </w:pPr>
    </w:p>
    <w:p w14:paraId="406143FB" w14:textId="77777777" w:rsidR="007A5D39" w:rsidRPr="00D603DF" w:rsidRDefault="007A5D39" w:rsidP="007A5D39">
      <w:pPr>
        <w:jc w:val="both"/>
      </w:pPr>
      <w:r w:rsidRPr="00D603DF">
        <w:rPr>
          <w:b/>
          <w:bCs/>
        </w:rPr>
        <w:t xml:space="preserve">Abuse: </w:t>
      </w:r>
      <w:r w:rsidRPr="00D603DF">
        <w:t>a form of maltreatment of a child</w:t>
      </w:r>
      <w:r>
        <w:t xml:space="preserve">. </w:t>
      </w:r>
      <w:r w:rsidRPr="00D603DF">
        <w:t>Somebody may abuse or neglect a child by inflicting harm or by failing to act to prevent harm</w:t>
      </w:r>
      <w:r>
        <w:t xml:space="preserve">. </w:t>
      </w:r>
      <w:r w:rsidRPr="00D603DF">
        <w:t>Children may be abused in a family or in an institutional or community setting by those known to them or, more rarely, by others</w:t>
      </w:r>
      <w:r>
        <w:t xml:space="preserve">. </w:t>
      </w:r>
      <w:r w:rsidRPr="00D603DF">
        <w:t xml:space="preserve">Abuse can take place wholly online, or technology may </w:t>
      </w:r>
      <w:r w:rsidRPr="00D603DF">
        <w:lastRenderedPageBreak/>
        <w:t>be used to facilitate offline abuse</w:t>
      </w:r>
      <w:r>
        <w:t xml:space="preserve">. </w:t>
      </w:r>
      <w:r w:rsidRPr="00D603DF">
        <w:t>Children may be abused by an adult or adults or by another child or children.</w:t>
      </w:r>
    </w:p>
    <w:p w14:paraId="6E79D6C9" w14:textId="77777777" w:rsidR="007A5D39" w:rsidRPr="00D603DF" w:rsidRDefault="007A5D39" w:rsidP="007A5D39">
      <w:pPr>
        <w:jc w:val="both"/>
      </w:pPr>
    </w:p>
    <w:p w14:paraId="5331DEB8" w14:textId="77777777" w:rsidR="007A5D39" w:rsidRPr="00D603DF" w:rsidRDefault="007A5D39" w:rsidP="007A5D39">
      <w:pPr>
        <w:jc w:val="both"/>
      </w:pPr>
      <w:r w:rsidRPr="00D603DF">
        <w:rPr>
          <w:b/>
          <w:bCs/>
        </w:rPr>
        <w:t xml:space="preserve">Physical abuse: </w:t>
      </w:r>
      <w:r w:rsidRPr="00D603DF">
        <w:t>a form of abuse which may involve hitting, shaking, throwing, poisoning, burning, or scalding, drowning, suffocating, or otherwise causing physical harm to a child</w:t>
      </w:r>
      <w:r>
        <w:t xml:space="preserve">. </w:t>
      </w:r>
      <w:r w:rsidRPr="00D603DF">
        <w:t>Physical harm may also be caused when a parent or carer fabricates the symptoms of, or deliberately induces, illness in a child.</w:t>
      </w:r>
    </w:p>
    <w:p w14:paraId="3B3A22DE" w14:textId="77777777" w:rsidR="007A5D39" w:rsidRPr="00D603DF" w:rsidRDefault="007A5D39" w:rsidP="007A5D39">
      <w:pPr>
        <w:jc w:val="both"/>
      </w:pPr>
    </w:p>
    <w:p w14:paraId="40587950" w14:textId="255CA9D2" w:rsidR="007A5D39" w:rsidRPr="00D603DF" w:rsidRDefault="007A5D39" w:rsidP="007A5D39">
      <w:pPr>
        <w:jc w:val="both"/>
      </w:pPr>
      <w:r w:rsidRPr="00D603DF">
        <w:rPr>
          <w:b/>
          <w:bCs/>
        </w:rPr>
        <w:t xml:space="preserve">Emotional abuse: </w:t>
      </w:r>
      <w:r w:rsidRPr="00D603DF">
        <w:t>the persistent emotional maltreatment of a child such as to cause severe and adverse effects on the child’s emotional development</w:t>
      </w:r>
      <w:r>
        <w:t xml:space="preserve">. </w:t>
      </w:r>
      <w:r w:rsidRPr="00D603DF">
        <w:t>It may involve conveying to a chid they are worthless or unloved, inadequate, or valued only insofar as they meet the needs of another person</w:t>
      </w:r>
      <w:r>
        <w:t xml:space="preserve">. </w:t>
      </w:r>
      <w:r w:rsidRPr="00D603DF">
        <w:t>It may include not giving the chi</w:t>
      </w:r>
      <w:r>
        <w:t>l</w:t>
      </w:r>
      <w:r w:rsidRPr="00D603DF">
        <w:t>d opportunities to express their views, deliberately silencing them or ’making fun’ of what they say or how they communicate</w:t>
      </w:r>
      <w:r>
        <w:t xml:space="preserve">. </w:t>
      </w:r>
      <w:r w:rsidRPr="00D603DF">
        <w:t>It may feature age or developmentally inappropriate expectation being imposed o</w:t>
      </w:r>
      <w:r w:rsidR="000A59D9">
        <w:t>n</w:t>
      </w:r>
      <w:r w:rsidRPr="00D603DF">
        <w:t xml:space="preserve"> children</w:t>
      </w:r>
      <w:r>
        <w:t xml:space="preserve">. </w:t>
      </w:r>
      <w:r w:rsidRPr="00D603DF">
        <w:t>These may include interactions that are beyond a child’s developmental capability as well as over protection and limitation of exploration and learning or preventing the child from participating in normal social interaction</w:t>
      </w:r>
      <w:r>
        <w:t xml:space="preserve">. </w:t>
      </w:r>
      <w:r w:rsidRPr="00D603DF">
        <w:t>It may involve seeing or hearing the ill-treatment of another</w:t>
      </w:r>
      <w:r>
        <w:t xml:space="preserve">. </w:t>
      </w:r>
      <w:r w:rsidRPr="00D603DF">
        <w:t>It may involve serious bullying (including cyberbullying), causing children to feel frightened or in danger, or the exploitation or corruption of children</w:t>
      </w:r>
      <w:r>
        <w:t xml:space="preserve">. </w:t>
      </w:r>
      <w:r w:rsidRPr="00D603DF">
        <w:t>Some level of emotional abuse is involved in all types of maltreatment of a child, although it may occur alone.</w:t>
      </w:r>
    </w:p>
    <w:p w14:paraId="1D32C3A9" w14:textId="77777777" w:rsidR="007A5D39" w:rsidRPr="00D603DF" w:rsidRDefault="007A5D39" w:rsidP="007A5D39">
      <w:pPr>
        <w:jc w:val="both"/>
      </w:pPr>
    </w:p>
    <w:p w14:paraId="3F88FCD1" w14:textId="78AB76D0" w:rsidR="007A5D39" w:rsidRPr="00D603DF" w:rsidRDefault="007A5D39" w:rsidP="007A5D39">
      <w:pPr>
        <w:jc w:val="both"/>
      </w:pPr>
      <w:r w:rsidRPr="00D603DF">
        <w:rPr>
          <w:b/>
          <w:bCs/>
        </w:rPr>
        <w:t xml:space="preserve">Sexual abuse: </w:t>
      </w:r>
      <w:r w:rsidRPr="00D603DF">
        <w:t xml:space="preserve">involves forcing or enticing a child or young person to take part in sexual activities, not necessarily involving violence, </w:t>
      </w:r>
      <w:proofErr w:type="gramStart"/>
      <w:r w:rsidRPr="00D603DF">
        <w:t>whether or not</w:t>
      </w:r>
      <w:proofErr w:type="gramEnd"/>
      <w:r w:rsidRPr="00D603DF">
        <w:t xml:space="preserve"> the child is aware of what is happening</w:t>
      </w:r>
      <w:r>
        <w:t xml:space="preserve">. </w:t>
      </w:r>
      <w:r w:rsidRPr="00D603DF">
        <w:t>The activities may involve physical contact, including assault by penetration (for example rape or oral sex) or non-penetrative acts</w:t>
      </w:r>
      <w:r>
        <w:t xml:space="preserve"> such as</w:t>
      </w:r>
      <w:r w:rsidRPr="00D603DF">
        <w:t xml:space="preserve"> masturbations, kissing, rubbing, and touching outside of clothing</w:t>
      </w:r>
      <w:r>
        <w:t xml:space="preserve">. </w:t>
      </w:r>
      <w:r w:rsidRPr="00D603DF">
        <w:t>They may also include non-contact activities, such as involving children to look at, or in the production of, sexual images, watching sexual activities, encouraging children to behave in sexually inappropriate ways, or grooming a child in preparation for abuse</w:t>
      </w:r>
      <w:r>
        <w:t xml:space="preserve">. </w:t>
      </w:r>
      <w:r w:rsidRPr="00D603DF">
        <w:t>Sexual abuse is not solely perpetrated by adult males</w:t>
      </w:r>
      <w:r>
        <w:t xml:space="preserve">. </w:t>
      </w:r>
      <w:r w:rsidRPr="00D603DF">
        <w:t>Women can also commit acts of sexual abuse, as can other children</w:t>
      </w:r>
      <w:r>
        <w:t xml:space="preserve">. </w:t>
      </w:r>
      <w:r w:rsidRPr="00D603DF">
        <w:t xml:space="preserve">The sexual abuse of children by other children is a specific safeguarding issue (also known as </w:t>
      </w:r>
      <w:r>
        <w:t xml:space="preserve">child-on-child </w:t>
      </w:r>
      <w:r w:rsidRPr="00D603DF">
        <w:t xml:space="preserve">abuse) in education and </w:t>
      </w:r>
      <w:r w:rsidRPr="00D603DF">
        <w:rPr>
          <w:b/>
          <w:bCs/>
        </w:rPr>
        <w:t xml:space="preserve">all </w:t>
      </w:r>
      <w:r w:rsidRPr="00D603DF">
        <w:t xml:space="preserve">staff should be aware of it and of their </w:t>
      </w:r>
      <w:proofErr w:type="gramStart"/>
      <w:r w:rsidRPr="00D603DF">
        <w:t>school  policy</w:t>
      </w:r>
      <w:proofErr w:type="gramEnd"/>
      <w:r w:rsidRPr="00D603DF">
        <w:t xml:space="preserve"> and procedures for dealing with it.</w:t>
      </w:r>
    </w:p>
    <w:p w14:paraId="0557B047" w14:textId="77777777" w:rsidR="007A5D39" w:rsidRPr="00D603DF" w:rsidRDefault="007A5D39" w:rsidP="007A5D39">
      <w:pPr>
        <w:jc w:val="both"/>
        <w:rPr>
          <w:b/>
          <w:bCs/>
        </w:rPr>
      </w:pPr>
    </w:p>
    <w:p w14:paraId="101238D0" w14:textId="77777777" w:rsidR="007A5D39" w:rsidRPr="00D603DF" w:rsidRDefault="007A5D39" w:rsidP="007A5D39">
      <w:pPr>
        <w:jc w:val="both"/>
      </w:pPr>
      <w:r w:rsidRPr="00D603DF">
        <w:rPr>
          <w:b/>
          <w:bCs/>
        </w:rPr>
        <w:t xml:space="preserve">Neglect: </w:t>
      </w:r>
      <w:r w:rsidRPr="00D603DF">
        <w:t>the persistent failure to meet a child’s basic physical and/or psychological needs, likely to result in the serious impairment of the child’s health or development</w:t>
      </w:r>
      <w:r>
        <w:t xml:space="preserve">. </w:t>
      </w:r>
      <w:r w:rsidRPr="00D603DF">
        <w:t>Neglect may occur during pregnancy, for example, because of maternal substance abuse</w:t>
      </w:r>
      <w:r>
        <w:t xml:space="preserve">. </w:t>
      </w:r>
      <w:r w:rsidRPr="00D603DF">
        <w:t>Once a child is born, neglect may involve a parent or carer failing to; provide adequate food, clothing, and shelter (including exclusion from home or abandonment); protect a child from physical and emotional harm or danger; ensure adequate supervision (the use of inadequate care</w:t>
      </w:r>
      <w:r>
        <w:t>givers</w:t>
      </w:r>
      <w:r w:rsidRPr="00D603DF">
        <w:t>); or ensure access to appropriate medical care or treatment</w:t>
      </w:r>
      <w:r>
        <w:t xml:space="preserve">. </w:t>
      </w:r>
      <w:r w:rsidRPr="00D603DF">
        <w:t>It may also include neglect of, or unresponsiveness to, a child’s basic emotional needs.</w:t>
      </w:r>
    </w:p>
    <w:p w14:paraId="261A2CB3" w14:textId="77777777" w:rsidR="007A5D39" w:rsidRPr="00D603DF" w:rsidRDefault="007A5D39" w:rsidP="007A5D39">
      <w:pPr>
        <w:jc w:val="both"/>
      </w:pPr>
    </w:p>
    <w:p w14:paraId="55319E27" w14:textId="77777777" w:rsidR="007A5D39" w:rsidRDefault="007A5D39" w:rsidP="007A5D39">
      <w:pPr>
        <w:jc w:val="both"/>
      </w:pPr>
      <w:r w:rsidRPr="00D603DF">
        <w:rPr>
          <w:b/>
          <w:bCs/>
        </w:rPr>
        <w:t>Safeguarding issues:</w:t>
      </w:r>
      <w:r w:rsidRPr="00D603DF">
        <w:t xml:space="preserve"> All staff should have an awareness of safeguarding issues that can put children at risk of harm</w:t>
      </w:r>
      <w:r>
        <w:t xml:space="preserve">. </w:t>
      </w:r>
      <w:r w:rsidRPr="00D603DF">
        <w:t>Behaviours linked to issues such as drug taking and or alcohol misuse, deliberately missing education and consensual and non-consensual sharing of nudes and semi-nude images and/or videos can be signs that children are at risk</w:t>
      </w:r>
      <w:r>
        <w:t xml:space="preserve">.  </w:t>
      </w:r>
    </w:p>
    <w:p w14:paraId="4038303E" w14:textId="28AA25A7" w:rsidR="007A5D39" w:rsidRPr="00EB7D79" w:rsidRDefault="007A5D39" w:rsidP="007A5D39">
      <w:pPr>
        <w:jc w:val="both"/>
        <w:rPr>
          <w:rFonts w:cs="Arial"/>
          <w:color w:val="000000"/>
        </w:rPr>
      </w:pPr>
    </w:p>
    <w:p w14:paraId="469FA05A" w14:textId="578F41E5" w:rsidR="007A5D39" w:rsidRDefault="007A5D39" w:rsidP="007A5D39">
      <w:pPr>
        <w:jc w:val="both"/>
      </w:pPr>
      <w:r w:rsidRPr="00342D03">
        <w:t xml:space="preserve">Our </w:t>
      </w:r>
      <w:r w:rsidR="00EF21D5">
        <w:rPr>
          <w:rFonts w:cs="Arial"/>
          <w:iCs/>
        </w:rPr>
        <w:t>academy’s</w:t>
      </w:r>
      <w:r w:rsidR="00EF21D5" w:rsidRPr="00342D03">
        <w:t xml:space="preserve"> </w:t>
      </w:r>
      <w:r w:rsidRPr="00342D03">
        <w:t>ethos demonstrates that the effective safeguarding of children can only be achieved by putting children at the centre of a system where we listen and hear what they say</w:t>
      </w:r>
      <w:r>
        <w:t xml:space="preserve">.  </w:t>
      </w:r>
      <w:r w:rsidRPr="00342D03">
        <w:t xml:space="preserve">Every individual within </w:t>
      </w:r>
      <w:proofErr w:type="spellStart"/>
      <w:r w:rsidR="00EF21D5" w:rsidRPr="00EF21D5">
        <w:rPr>
          <w:iCs/>
        </w:rPr>
        <w:t>Welland</w:t>
      </w:r>
      <w:proofErr w:type="spellEnd"/>
      <w:r w:rsidR="00EF21D5" w:rsidRPr="00EF21D5">
        <w:rPr>
          <w:iCs/>
        </w:rPr>
        <w:t xml:space="preserve"> Park Academy</w:t>
      </w:r>
      <w:r w:rsidRPr="00342D03">
        <w:rPr>
          <w:i/>
          <w:color w:val="FF0000"/>
        </w:rPr>
        <w:t xml:space="preserve"> </w:t>
      </w:r>
      <w:r w:rsidRPr="00342D03">
        <w:t>will play their part, including working with professionals from other agencies,</w:t>
      </w:r>
      <w:r>
        <w:t xml:space="preserve"> particularly social workers,</w:t>
      </w:r>
      <w:r w:rsidRPr="00342D03">
        <w:t xml:space="preserve"> to meet the needs of </w:t>
      </w:r>
      <w:r w:rsidRPr="00D603DF">
        <w:t>our most vulnerable children and keep them safe</w:t>
      </w:r>
      <w:r>
        <w:t xml:space="preserve">.  </w:t>
      </w:r>
      <w:r w:rsidRPr="00D603DF">
        <w:t>We will take opportunities to teach children about important safeguarding issues in a way that is age appropriate</w:t>
      </w:r>
      <w:r>
        <w:t xml:space="preserve">.  </w:t>
      </w:r>
    </w:p>
    <w:p w14:paraId="74D770C3" w14:textId="77777777" w:rsidR="007A5D39" w:rsidRDefault="007A5D39" w:rsidP="007A5D39">
      <w:pPr>
        <w:jc w:val="both"/>
      </w:pPr>
    </w:p>
    <w:p w14:paraId="080DE167" w14:textId="69A6E63F" w:rsidR="007A5D39" w:rsidRPr="00EB7D79" w:rsidRDefault="00EB7D79" w:rsidP="007A5D39">
      <w:pPr>
        <w:jc w:val="both"/>
        <w:rPr>
          <w:iCs/>
        </w:rPr>
      </w:pPr>
      <w:r>
        <w:rPr>
          <w:iCs/>
          <w:color w:val="FF0000"/>
        </w:rPr>
        <w:t xml:space="preserve">Students at </w:t>
      </w:r>
      <w:proofErr w:type="spellStart"/>
      <w:r>
        <w:rPr>
          <w:iCs/>
          <w:color w:val="FF0000"/>
        </w:rPr>
        <w:t>Welland</w:t>
      </w:r>
      <w:proofErr w:type="spellEnd"/>
      <w:r>
        <w:rPr>
          <w:iCs/>
          <w:color w:val="FF0000"/>
        </w:rPr>
        <w:t xml:space="preserve"> Park can report safeguarding issues in the following </w:t>
      </w:r>
      <w:proofErr w:type="gramStart"/>
      <w:r>
        <w:rPr>
          <w:iCs/>
          <w:color w:val="FF0000"/>
        </w:rPr>
        <w:t>ways;</w:t>
      </w:r>
      <w:proofErr w:type="gramEnd"/>
      <w:r>
        <w:rPr>
          <w:iCs/>
          <w:color w:val="FF0000"/>
        </w:rPr>
        <w:t xml:space="preserve"> There is an anonymous reporting box, an email ‘safe@wellandparkacademy.com’ that concerns can be reported to and from September 2020 an anonymous reporting button on the schools website. These are in addition too reporting in person to the pastoral team or another trusted </w:t>
      </w:r>
      <w:r w:rsidR="00700772">
        <w:rPr>
          <w:iCs/>
          <w:color w:val="FF0000"/>
        </w:rPr>
        <w:t>adult</w:t>
      </w:r>
      <w:r>
        <w:rPr>
          <w:iCs/>
          <w:color w:val="FF0000"/>
        </w:rPr>
        <w:t>.</w:t>
      </w:r>
    </w:p>
    <w:p w14:paraId="178CE9F0" w14:textId="77777777" w:rsidR="007A5D39" w:rsidRPr="00D603DF" w:rsidRDefault="007A5D39" w:rsidP="007A5D39">
      <w:pPr>
        <w:jc w:val="both"/>
        <w:rPr>
          <w:i/>
          <w:color w:val="FF0000"/>
        </w:rPr>
      </w:pPr>
    </w:p>
    <w:p w14:paraId="13F75489" w14:textId="65C9ADB5" w:rsidR="007A5D39" w:rsidRDefault="007A5D39" w:rsidP="007A5D39">
      <w:pPr>
        <w:jc w:val="both"/>
      </w:pPr>
      <w:r w:rsidRPr="00853C09">
        <w:t xml:space="preserve">Our </w:t>
      </w:r>
      <w:r w:rsidR="00853C09" w:rsidRPr="00853C09">
        <w:rPr>
          <w:rFonts w:cs="Arial"/>
        </w:rPr>
        <w:t>academy</w:t>
      </w:r>
      <w:r w:rsidR="00853C09" w:rsidRPr="00853C09">
        <w:t xml:space="preserve"> </w:t>
      </w:r>
      <w:r w:rsidRPr="00853C09">
        <w:t>is led by senior members of staff and governors</w:t>
      </w:r>
      <w:r w:rsidRPr="00D603DF">
        <w:t xml:space="preserve"> whose aims are to provide a safe environment and vigilant culture where children and young people can learn and be safeguarded</w:t>
      </w:r>
      <w:r>
        <w:t xml:space="preserve">.  </w:t>
      </w:r>
      <w:r w:rsidRPr="00D603DF">
        <w:t>If there are safeguarding concerns, we will respond with appropriate action in a timely manner for those children who may need help or who may be suffering, or likely to suffer, significant harm</w:t>
      </w:r>
      <w:r>
        <w:t>.</w:t>
      </w:r>
    </w:p>
    <w:p w14:paraId="1272D607" w14:textId="77777777" w:rsidR="007A5D39" w:rsidRPr="00D603DF" w:rsidRDefault="007A5D39" w:rsidP="007A5D39">
      <w:pPr>
        <w:jc w:val="both"/>
      </w:pPr>
      <w:r>
        <w:t xml:space="preserve">  </w:t>
      </w:r>
    </w:p>
    <w:p w14:paraId="5A897E3E" w14:textId="77777777" w:rsidR="007A5D39" w:rsidRPr="00D603DF" w:rsidRDefault="007A5D39" w:rsidP="007A5D39">
      <w:pPr>
        <w:jc w:val="both"/>
      </w:pPr>
      <w:r w:rsidRPr="00D603DF">
        <w:t>Where staff members have concerns about a child (as opposed to a child being in immediate danger) they will decide what action to take in conjunction with the Snr Designated Safeguarding Lead</w:t>
      </w:r>
      <w:r>
        <w:t xml:space="preserve">. </w:t>
      </w:r>
      <w:r w:rsidRPr="00D603DF">
        <w:t xml:space="preserve">Although we advocate that any staff </w:t>
      </w:r>
      <w:r>
        <w:t xml:space="preserve">member </w:t>
      </w:r>
      <w:r w:rsidRPr="00D603DF">
        <w:t xml:space="preserve">can make a referral to children’s social care or </w:t>
      </w:r>
      <w:r>
        <w:t>First Response,</w:t>
      </w:r>
      <w:r w:rsidRPr="00D603DF">
        <w:t xml:space="preserve"> especially where a child is identified as being in immediate danger, they should however ensure that the Designated Safeguarding Lead (DSL), or a member of the senior leadership team is informed as soon as possible.</w:t>
      </w:r>
    </w:p>
    <w:p w14:paraId="67BCF719" w14:textId="77777777" w:rsidR="007A5D39" w:rsidRPr="00342D03" w:rsidRDefault="007A5D39" w:rsidP="007A5D39">
      <w:pPr>
        <w:jc w:val="both"/>
      </w:pPr>
    </w:p>
    <w:p w14:paraId="57606D78" w14:textId="0E3A18FE" w:rsidR="007A5D39" w:rsidRDefault="007A5D39" w:rsidP="007A5D39">
      <w:pPr>
        <w:jc w:val="both"/>
      </w:pPr>
      <w:r w:rsidRPr="00342D03">
        <w:t xml:space="preserve">We also ensure that all our staff are clear that whilst they should discuss and agree with the DSL any actions to be taken, they are able to escalate their concerns and contact </w:t>
      </w:r>
      <w:r>
        <w:t>First Response</w:t>
      </w:r>
      <w:r w:rsidRPr="00342D03">
        <w:t xml:space="preserve">, </w:t>
      </w:r>
      <w:r>
        <w:t xml:space="preserve">First Response Consultation </w:t>
      </w:r>
      <w:proofErr w:type="gramStart"/>
      <w:r>
        <w:t>Line</w:t>
      </w:r>
      <w:proofErr w:type="gramEnd"/>
      <w:r>
        <w:t xml:space="preserve"> </w:t>
      </w:r>
      <w:r w:rsidRPr="00342D03">
        <w:t>or social care to seek support for the child if despite the discussion with the DSL their concerns remain</w:t>
      </w:r>
      <w:r>
        <w:t xml:space="preserve">. </w:t>
      </w:r>
      <w:r w:rsidRPr="00342D03">
        <w:t xml:space="preserve">Staff are also informed of the </w:t>
      </w:r>
      <w:r w:rsidR="007027D7">
        <w:rPr>
          <w:rFonts w:cs="Arial"/>
          <w:iCs/>
        </w:rPr>
        <w:t>academy’s</w:t>
      </w:r>
      <w:r w:rsidR="007027D7" w:rsidRPr="00342D03">
        <w:t xml:space="preserve"> </w:t>
      </w:r>
      <w:r w:rsidRPr="00342D03">
        <w:t>whistle blowing procedures and the contact details for the Local Authority LADO and NSPCC helpline.</w:t>
      </w:r>
    </w:p>
    <w:p w14:paraId="29548A4F" w14:textId="539B1014" w:rsidR="007A5D39" w:rsidRDefault="007A5D39" w:rsidP="007A5D39">
      <w:pPr>
        <w:jc w:val="both"/>
        <w:rPr>
          <w:i/>
          <w:color w:val="FF0000"/>
        </w:rPr>
      </w:pPr>
      <w:r>
        <w:rPr>
          <w:i/>
          <w:color w:val="FF0000"/>
        </w:rPr>
        <w:t xml:space="preserve">  </w:t>
      </w:r>
    </w:p>
    <w:p w14:paraId="2B4AB9E3" w14:textId="77777777" w:rsidR="007A5D39" w:rsidRDefault="007A5D39" w:rsidP="007A5D39">
      <w:pPr>
        <w:jc w:val="both"/>
        <w:rPr>
          <w:i/>
          <w:color w:val="FF0000"/>
        </w:rPr>
      </w:pPr>
    </w:p>
    <w:p w14:paraId="6CCA145A" w14:textId="77777777" w:rsidR="007A5D39" w:rsidRDefault="007A5D39" w:rsidP="007A5D39">
      <w:pPr>
        <w:pStyle w:val="Default"/>
        <w:jc w:val="both"/>
        <w:rPr>
          <w:sz w:val="22"/>
          <w:szCs w:val="22"/>
        </w:rPr>
      </w:pPr>
      <w:r w:rsidRPr="00BE4CF5">
        <w:rPr>
          <w:sz w:val="22"/>
          <w:szCs w:val="22"/>
        </w:rPr>
        <w:t xml:space="preserve">Where a school places a pupil with an alternative provision provider, the school continues to be responsible for the safeguarding of that pupil and should be satisfied that the provider </w:t>
      </w:r>
      <w:r>
        <w:rPr>
          <w:sz w:val="22"/>
          <w:szCs w:val="22"/>
        </w:rPr>
        <w:t xml:space="preserve">can </w:t>
      </w:r>
      <w:r w:rsidRPr="00BE4CF5">
        <w:rPr>
          <w:sz w:val="22"/>
          <w:szCs w:val="22"/>
        </w:rPr>
        <w:t>meet the needs of the pupil</w:t>
      </w:r>
      <w:r>
        <w:rPr>
          <w:sz w:val="22"/>
          <w:szCs w:val="22"/>
        </w:rPr>
        <w:t xml:space="preserve">. </w:t>
      </w:r>
    </w:p>
    <w:p w14:paraId="1F7BA733" w14:textId="77777777" w:rsidR="007A5D39" w:rsidRPr="00BE4CF5" w:rsidRDefault="007A5D39" w:rsidP="007A5D39">
      <w:pPr>
        <w:pStyle w:val="Default"/>
        <w:jc w:val="both"/>
        <w:rPr>
          <w:sz w:val="22"/>
          <w:szCs w:val="22"/>
        </w:rPr>
      </w:pPr>
      <w:r>
        <w:rPr>
          <w:sz w:val="22"/>
          <w:szCs w:val="22"/>
        </w:rPr>
        <w:t xml:space="preserve"> </w:t>
      </w:r>
    </w:p>
    <w:p w14:paraId="65CA1595" w14:textId="597C20EF" w:rsidR="007A5D39" w:rsidRDefault="007A5D39" w:rsidP="007A5D39">
      <w:pPr>
        <w:pStyle w:val="Default"/>
        <w:jc w:val="both"/>
        <w:rPr>
          <w:iCs/>
          <w:sz w:val="22"/>
          <w:szCs w:val="22"/>
        </w:rPr>
      </w:pPr>
      <w:r w:rsidRPr="00BE4CF5">
        <w:rPr>
          <w:iCs/>
          <w:sz w:val="22"/>
          <w:szCs w:val="22"/>
        </w:rPr>
        <w:t>C</w:t>
      </w:r>
      <w:r w:rsidRPr="006015BD">
        <w:rPr>
          <w:iCs/>
          <w:sz w:val="22"/>
          <w:szCs w:val="22"/>
        </w:rPr>
        <w:t>hildren who attend alternative education often have comple</w:t>
      </w:r>
      <w:r>
        <w:rPr>
          <w:iCs/>
          <w:sz w:val="22"/>
          <w:szCs w:val="22"/>
        </w:rPr>
        <w:t>x</w:t>
      </w:r>
      <w:r w:rsidRPr="006015BD">
        <w:rPr>
          <w:iCs/>
          <w:sz w:val="22"/>
          <w:szCs w:val="22"/>
        </w:rPr>
        <w:t xml:space="preserve"> needs, it is important governing bodies </w:t>
      </w:r>
      <w:r>
        <w:rPr>
          <w:iCs/>
          <w:sz w:val="22"/>
          <w:szCs w:val="22"/>
        </w:rPr>
        <w:t xml:space="preserve">and designated safeguarding leads </w:t>
      </w:r>
      <w:r w:rsidRPr="006015BD">
        <w:rPr>
          <w:iCs/>
          <w:sz w:val="22"/>
          <w:szCs w:val="22"/>
        </w:rPr>
        <w:t>ensure children are fully always supported</w:t>
      </w:r>
      <w:r>
        <w:rPr>
          <w:iCs/>
          <w:sz w:val="22"/>
          <w:szCs w:val="22"/>
        </w:rPr>
        <w:t xml:space="preserve">, </w:t>
      </w:r>
      <w:r w:rsidRPr="006015BD">
        <w:rPr>
          <w:iCs/>
          <w:sz w:val="22"/>
          <w:szCs w:val="22"/>
        </w:rPr>
        <w:t>and the alternative setting is aware of any additional risks of harm that pupils may</w:t>
      </w:r>
      <w:r>
        <w:rPr>
          <w:iCs/>
          <w:sz w:val="22"/>
          <w:szCs w:val="22"/>
        </w:rPr>
        <w:t xml:space="preserve"> </w:t>
      </w:r>
      <w:r w:rsidRPr="006015BD">
        <w:rPr>
          <w:iCs/>
          <w:sz w:val="22"/>
          <w:szCs w:val="22"/>
        </w:rPr>
        <w:t>be vulnerable to</w:t>
      </w:r>
      <w:r>
        <w:rPr>
          <w:iCs/>
          <w:sz w:val="22"/>
          <w:szCs w:val="22"/>
        </w:rPr>
        <w:t>.  Information sharing for pupils who receive education provision outside of a mainstream setting is vital to support the child and ensure the learning environment where they are placed has all necessary information for the child before they access the provision. The working together principles are key to keep the child safe and understanding the vulnerabilities needing to be supported. This should include up to date contact details for the professionals working with the child and family.</w:t>
      </w:r>
      <w:bookmarkStart w:id="2" w:name="_Hlk107931998"/>
    </w:p>
    <w:p w14:paraId="14AAEEF7" w14:textId="77777777" w:rsidR="007A5D39" w:rsidRPr="00BC2509" w:rsidRDefault="007A5D39" w:rsidP="007A5D39">
      <w:pPr>
        <w:pStyle w:val="Default"/>
        <w:jc w:val="both"/>
      </w:pPr>
    </w:p>
    <w:bookmarkEnd w:id="2"/>
    <w:p w14:paraId="7C9E3A8A" w14:textId="77777777" w:rsidR="007A5D39" w:rsidRDefault="007A5D39" w:rsidP="007A5D39">
      <w:pPr>
        <w:pStyle w:val="Default"/>
        <w:jc w:val="both"/>
        <w:rPr>
          <w:sz w:val="22"/>
          <w:szCs w:val="22"/>
        </w:rPr>
      </w:pPr>
      <w:r w:rsidRPr="00BE4CF5">
        <w:rPr>
          <w:sz w:val="22"/>
          <w:szCs w:val="22"/>
        </w:rPr>
        <w:t>Schools</w:t>
      </w:r>
      <w:r>
        <w:rPr>
          <w:sz w:val="22"/>
          <w:szCs w:val="22"/>
        </w:rPr>
        <w:t xml:space="preserve"> </w:t>
      </w:r>
      <w:r w:rsidRPr="00BE4CF5">
        <w:rPr>
          <w:sz w:val="22"/>
          <w:szCs w:val="22"/>
        </w:rPr>
        <w:t>should also obtain written confirmation from the alternative provision provider that appropriate safeguarding checks have been conducted on individuals working at the establishment, i.e., those checks that the school would otherwise perform in respect of its own staff</w:t>
      </w:r>
      <w:r>
        <w:rPr>
          <w:sz w:val="22"/>
          <w:szCs w:val="22"/>
        </w:rPr>
        <w:t xml:space="preserve">.  </w:t>
      </w:r>
    </w:p>
    <w:p w14:paraId="0F60F31F" w14:textId="77777777" w:rsidR="001150CB" w:rsidRDefault="001150CB" w:rsidP="007A5D39">
      <w:pPr>
        <w:pStyle w:val="Default"/>
        <w:jc w:val="both"/>
        <w:rPr>
          <w:sz w:val="22"/>
          <w:szCs w:val="22"/>
        </w:rPr>
      </w:pPr>
    </w:p>
    <w:p w14:paraId="78DAB282" w14:textId="6E4C8834" w:rsidR="001150CB" w:rsidRDefault="001150CB" w:rsidP="007A5D39">
      <w:pPr>
        <w:pStyle w:val="Default"/>
        <w:jc w:val="both"/>
      </w:pPr>
      <w:r>
        <w:rPr>
          <w:sz w:val="22"/>
          <w:szCs w:val="22"/>
        </w:rPr>
        <w:t xml:space="preserve">Most of our Alternative Provision is </w:t>
      </w:r>
      <w:r w:rsidR="001076E8">
        <w:rPr>
          <w:sz w:val="22"/>
          <w:szCs w:val="22"/>
        </w:rPr>
        <w:t xml:space="preserve">brokered through the South Leicester Inclusion Partnership (SLIP), </w:t>
      </w:r>
      <w:r w:rsidR="00014C0D">
        <w:rPr>
          <w:sz w:val="22"/>
          <w:szCs w:val="22"/>
        </w:rPr>
        <w:t xml:space="preserve">which is </w:t>
      </w:r>
      <w:r w:rsidR="002149CB">
        <w:rPr>
          <w:sz w:val="22"/>
          <w:szCs w:val="22"/>
        </w:rPr>
        <w:t>part of Leicestershire</w:t>
      </w:r>
      <w:r w:rsidR="00313440">
        <w:rPr>
          <w:sz w:val="22"/>
          <w:szCs w:val="22"/>
        </w:rPr>
        <w:t xml:space="preserve"> Secondary Education and Inclusion Partnership</w:t>
      </w:r>
      <w:r w:rsidR="00B925DE">
        <w:rPr>
          <w:sz w:val="22"/>
          <w:szCs w:val="22"/>
        </w:rPr>
        <w:t xml:space="preserve"> - </w:t>
      </w:r>
      <w:hyperlink r:id="rId41" w:history="1">
        <w:proofErr w:type="spellStart"/>
        <w:r w:rsidR="00B925DE">
          <w:rPr>
            <w:rStyle w:val="Hyperlink"/>
            <w:rFonts w:eastAsia="Calibri"/>
          </w:rPr>
          <w:t>Seips</w:t>
        </w:r>
        <w:proofErr w:type="spellEnd"/>
        <w:r w:rsidR="00B925DE">
          <w:rPr>
            <w:rStyle w:val="Hyperlink"/>
            <w:rFonts w:eastAsia="Calibri"/>
          </w:rPr>
          <w:t xml:space="preserve"> | Leicestershire Secondary Education </w:t>
        </w:r>
        <w:proofErr w:type="gramStart"/>
        <w:r w:rsidR="00B925DE">
          <w:rPr>
            <w:rStyle w:val="Hyperlink"/>
            <w:rFonts w:eastAsia="Calibri"/>
          </w:rPr>
          <w:t>And</w:t>
        </w:r>
        <w:proofErr w:type="gramEnd"/>
        <w:r w:rsidR="00B925DE">
          <w:rPr>
            <w:rStyle w:val="Hyperlink"/>
            <w:rFonts w:eastAsia="Calibri"/>
          </w:rPr>
          <w:t xml:space="preserve"> Inclusion Partnerships | England (leicsseips.org)</w:t>
        </w:r>
      </w:hyperlink>
      <w:r w:rsidR="00B925DE">
        <w:t xml:space="preserve">. </w:t>
      </w:r>
    </w:p>
    <w:p w14:paraId="1A72AF24" w14:textId="7F527D51" w:rsidR="00B925DE" w:rsidRPr="00CF2435" w:rsidRDefault="00931E39" w:rsidP="007A5D39">
      <w:pPr>
        <w:pStyle w:val="Default"/>
        <w:jc w:val="both"/>
        <w:rPr>
          <w:sz w:val="22"/>
          <w:szCs w:val="22"/>
        </w:rPr>
      </w:pPr>
      <w:r w:rsidRPr="00CF2435">
        <w:rPr>
          <w:sz w:val="22"/>
          <w:szCs w:val="22"/>
        </w:rPr>
        <w:t xml:space="preserve">All students go through a thorough referral process and the provision is matched to the needs of the students. </w:t>
      </w:r>
      <w:r w:rsidR="00CF2435" w:rsidRPr="00CF2435">
        <w:rPr>
          <w:sz w:val="22"/>
          <w:szCs w:val="22"/>
        </w:rPr>
        <w:t xml:space="preserve">A Senior Leader visits these students in placement </w:t>
      </w:r>
      <w:r w:rsidR="00EB7D79" w:rsidRPr="00CF2435">
        <w:rPr>
          <w:sz w:val="22"/>
          <w:szCs w:val="22"/>
        </w:rPr>
        <w:t>regularly</w:t>
      </w:r>
      <w:r w:rsidR="00CF2435" w:rsidRPr="00CF2435">
        <w:rPr>
          <w:sz w:val="22"/>
          <w:szCs w:val="22"/>
        </w:rPr>
        <w:t xml:space="preserve"> in addition to the support they receive from SLIP. </w:t>
      </w:r>
    </w:p>
    <w:p w14:paraId="5D38C4E7" w14:textId="77777777" w:rsidR="007A5D39" w:rsidRPr="00BE4CF5" w:rsidRDefault="007A5D39" w:rsidP="007A5D39">
      <w:pPr>
        <w:jc w:val="both"/>
        <w:rPr>
          <w:rFonts w:cs="Arial"/>
        </w:rPr>
      </w:pPr>
    </w:p>
    <w:p w14:paraId="4FAE0C6D" w14:textId="77777777" w:rsidR="00EB7D79" w:rsidRDefault="00EB7D79" w:rsidP="007A5D39">
      <w:pPr>
        <w:jc w:val="both"/>
        <w:rPr>
          <w:i/>
          <w:color w:val="FF0000"/>
        </w:rPr>
      </w:pPr>
    </w:p>
    <w:p w14:paraId="6D44E449" w14:textId="0070EFD1" w:rsidR="00042173" w:rsidRDefault="007A5D39" w:rsidP="007A5D39">
      <w:pPr>
        <w:jc w:val="both"/>
      </w:pPr>
      <w:r w:rsidRPr="00493C1E">
        <w:rPr>
          <w:iCs/>
        </w:rPr>
        <w:t>The Senior Designated Safeguarding Lead (DSL) or headteacher, w</w:t>
      </w:r>
      <w:r w:rsidRPr="00342D03">
        <w:t>ho is familiar with national and local guidance, will share concerns, where appropriate, with the relevant agencies.</w:t>
      </w:r>
      <w:r w:rsidR="00686950">
        <w:t xml:space="preserve"> Both the </w:t>
      </w:r>
      <w:r w:rsidR="00EB7D79">
        <w:t>Principal</w:t>
      </w:r>
      <w:r w:rsidR="00867D4F">
        <w:t xml:space="preserve"> and DSL have undergone the Allegations management training and all office space, teacher area and meeting rooms display how to contact the LADO. </w:t>
      </w:r>
    </w:p>
    <w:p w14:paraId="40F1C0E4" w14:textId="77777777" w:rsidR="00042173" w:rsidRDefault="00042173" w:rsidP="007A5D39">
      <w:pPr>
        <w:jc w:val="both"/>
      </w:pPr>
    </w:p>
    <w:p w14:paraId="02D5B165" w14:textId="77777777" w:rsidR="00601AFE" w:rsidRDefault="00C21DD4" w:rsidP="007A5D39">
      <w:pPr>
        <w:jc w:val="both"/>
      </w:pPr>
      <w:r>
        <w:t xml:space="preserve">In addition to this, the </w:t>
      </w:r>
      <w:r w:rsidR="006E1BB0">
        <w:t>safeguarding</w:t>
      </w:r>
      <w:r w:rsidR="00924C04">
        <w:t xml:space="preserve"> poster is displayed in all areas, especially those being rented out for after school activities. These explain how to contact</w:t>
      </w:r>
      <w:r w:rsidR="006E1BB0">
        <w:t xml:space="preserve"> or made a disclosure.</w:t>
      </w:r>
      <w:r w:rsidR="00042173">
        <w:t xml:space="preserve"> This </w:t>
      </w:r>
      <w:r w:rsidR="007B23B0">
        <w:t>information</w:t>
      </w:r>
      <w:r w:rsidR="00042173">
        <w:t xml:space="preserve"> is also provided to all supply and cover teachers who work at the school. All </w:t>
      </w:r>
      <w:r w:rsidR="007B23B0">
        <w:t>members</w:t>
      </w:r>
      <w:r w:rsidR="00042173">
        <w:t xml:space="preserve"> of staff need to complete </w:t>
      </w:r>
      <w:r w:rsidR="007B23B0">
        <w:t>the safeguarding training and have signed to say they have read KCSIE before they can work with children.</w:t>
      </w:r>
    </w:p>
    <w:p w14:paraId="2451A450" w14:textId="77777777" w:rsidR="00601AFE" w:rsidRDefault="00601AFE" w:rsidP="007A5D39">
      <w:pPr>
        <w:jc w:val="both"/>
      </w:pPr>
    </w:p>
    <w:p w14:paraId="569D49A6" w14:textId="33A29A44" w:rsidR="007A5D39" w:rsidRPr="00342D03" w:rsidRDefault="00601AFE" w:rsidP="007A5D39">
      <w:pPr>
        <w:jc w:val="both"/>
      </w:pPr>
      <w:r>
        <w:t xml:space="preserve">All interviews and selection panels must contain at least one member of staff who is Safer Recruitment trained. </w:t>
      </w:r>
      <w:r w:rsidR="00431BC5">
        <w:t xml:space="preserve">This includes the sifting of applications and selection for interviews. </w:t>
      </w:r>
      <w:r w:rsidR="009377A7">
        <w:t xml:space="preserve">An online check is made of all staff, this forms part of the safer recruitment process. </w:t>
      </w:r>
      <w:r w:rsidR="00431BC5">
        <w:t xml:space="preserve"> </w:t>
      </w:r>
      <w:r w:rsidR="007B23B0">
        <w:t xml:space="preserve"> </w:t>
      </w:r>
      <w:r w:rsidR="006E1BB0">
        <w:t xml:space="preserve"> </w:t>
      </w:r>
    </w:p>
    <w:p w14:paraId="6B1F406A" w14:textId="77777777" w:rsidR="007A5D39" w:rsidRPr="00342D03" w:rsidRDefault="007A5D39" w:rsidP="007A5D39">
      <w:pPr>
        <w:jc w:val="both"/>
      </w:pPr>
    </w:p>
    <w:p w14:paraId="7DB160BF" w14:textId="3DDD605D" w:rsidR="007A5D39" w:rsidRDefault="007A5D39" w:rsidP="007A5D39">
      <w:pPr>
        <w:jc w:val="both"/>
        <w:rPr>
          <w:rFonts w:cs="Arial"/>
        </w:rPr>
      </w:pPr>
      <w:bookmarkStart w:id="3" w:name="_Hlk77851080"/>
      <w:r>
        <w:rPr>
          <w:rFonts w:cs="Arial"/>
        </w:rPr>
        <w:t>The Senior DSL and deputies (DSL team) maintain a key role in raising awareness amongst staff about the needs of children who have or who have had a social worker and the barriers that those children might experience in respect of attendance, engagement and achievement at schools or colleg</w:t>
      </w:r>
      <w:bookmarkEnd w:id="3"/>
      <w:r>
        <w:rPr>
          <w:rFonts w:cs="Arial"/>
        </w:rPr>
        <w:t>e.</w:t>
      </w:r>
    </w:p>
    <w:p w14:paraId="18D96FD2" w14:textId="77777777" w:rsidR="007A5D39" w:rsidRDefault="007A5D39" w:rsidP="007A5D39">
      <w:pPr>
        <w:jc w:val="both"/>
        <w:rPr>
          <w:rFonts w:cs="Arial"/>
        </w:rPr>
      </w:pPr>
    </w:p>
    <w:p w14:paraId="68A380DC" w14:textId="1E729FD6" w:rsidR="007A5D39" w:rsidRPr="003F35D6" w:rsidRDefault="007A5D39" w:rsidP="007A5D39">
      <w:pPr>
        <w:jc w:val="both"/>
        <w:rPr>
          <w:rFonts w:cs="Arial"/>
          <w:iCs/>
        </w:rPr>
      </w:pPr>
      <w:r w:rsidRPr="003F35D6">
        <w:rPr>
          <w:rFonts w:cs="Arial"/>
          <w:iCs/>
        </w:rPr>
        <w:t xml:space="preserve">The Senior </w:t>
      </w:r>
      <w:proofErr w:type="gramStart"/>
      <w:r w:rsidRPr="003F35D6">
        <w:rPr>
          <w:rFonts w:cs="Arial"/>
          <w:iCs/>
        </w:rPr>
        <w:t xml:space="preserve">DSL </w:t>
      </w:r>
      <w:r w:rsidR="00700772">
        <w:rPr>
          <w:rFonts w:cs="Arial"/>
          <w:iCs/>
        </w:rPr>
        <w:t>who is also</w:t>
      </w:r>
      <w:r w:rsidRPr="003F35D6">
        <w:rPr>
          <w:rFonts w:cs="Arial"/>
          <w:iCs/>
        </w:rPr>
        <w:t xml:space="preserve"> the Designated Teacher</w:t>
      </w:r>
      <w:proofErr w:type="gramEnd"/>
      <w:r w:rsidRPr="003F35D6">
        <w:rPr>
          <w:rFonts w:cs="Arial"/>
          <w:iCs/>
        </w:rPr>
        <w:t xml:space="preserve"> can inform the Governing body and </w:t>
      </w:r>
      <w:r w:rsidR="00700772">
        <w:rPr>
          <w:rFonts w:cs="Arial"/>
          <w:iCs/>
        </w:rPr>
        <w:t>Principal</w:t>
      </w:r>
      <w:r w:rsidRPr="003F35D6">
        <w:rPr>
          <w:rFonts w:cs="Arial"/>
          <w:iCs/>
        </w:rPr>
        <w:t xml:space="preserve"> </w:t>
      </w:r>
      <w:r w:rsidR="00700772">
        <w:rPr>
          <w:rFonts w:cs="Arial"/>
          <w:iCs/>
        </w:rPr>
        <w:t xml:space="preserve">of </w:t>
      </w:r>
      <w:r w:rsidRPr="003F35D6">
        <w:rPr>
          <w:rFonts w:cs="Arial"/>
          <w:iCs/>
        </w:rPr>
        <w:t>the number of children in their cohort who have or who have had a social worker and appropriate information is shared with teachers and staff on individual children’s circumstances</w:t>
      </w:r>
    </w:p>
    <w:p w14:paraId="63937341" w14:textId="77777777" w:rsidR="007A5D39" w:rsidRPr="003F35D6" w:rsidRDefault="007A5D39" w:rsidP="007A5D39">
      <w:pPr>
        <w:jc w:val="both"/>
        <w:rPr>
          <w:iCs/>
          <w:color w:val="FF0000"/>
        </w:rPr>
      </w:pPr>
    </w:p>
    <w:p w14:paraId="2AB95DB4" w14:textId="77777777" w:rsidR="007A5D39" w:rsidRPr="003F35D6" w:rsidRDefault="007A5D39" w:rsidP="007A5D39">
      <w:pPr>
        <w:jc w:val="both"/>
        <w:rPr>
          <w:rFonts w:cs="Arial"/>
          <w:iCs/>
        </w:rPr>
      </w:pPr>
      <w:r w:rsidRPr="003F35D6">
        <w:rPr>
          <w:rFonts w:cs="Arial"/>
          <w:iCs/>
        </w:rPr>
        <w:t>The Designated Teacher and Senior Designated Safeguarding Lead maintain data for children who have looked after status and for children who have been involved in the care system.</w:t>
      </w:r>
    </w:p>
    <w:p w14:paraId="244C9B1C" w14:textId="77777777" w:rsidR="007A5D39" w:rsidRPr="003F35D6" w:rsidRDefault="007A5D39" w:rsidP="007A5D39">
      <w:pPr>
        <w:jc w:val="both"/>
        <w:rPr>
          <w:rFonts w:cs="Arial"/>
          <w:iCs/>
        </w:rPr>
      </w:pPr>
    </w:p>
    <w:p w14:paraId="29E7370C" w14:textId="77777777" w:rsidR="007A5D39" w:rsidRPr="00C231AD" w:rsidRDefault="007A5D39" w:rsidP="007A5D39">
      <w:pPr>
        <w:pStyle w:val="Default"/>
        <w:jc w:val="both"/>
        <w:rPr>
          <w:rFonts w:asciiTheme="minorHAnsi" w:eastAsiaTheme="minorHAnsi" w:hAnsiTheme="minorHAnsi" w:cstheme="minorHAnsi"/>
          <w:iCs/>
          <w:sz w:val="22"/>
          <w:szCs w:val="22"/>
          <w:lang w:eastAsia="en-US"/>
        </w:rPr>
      </w:pPr>
      <w:r w:rsidRPr="00C231AD">
        <w:rPr>
          <w:rFonts w:asciiTheme="minorHAnsi" w:hAnsiTheme="minorHAnsi" w:cstheme="minorHAnsi"/>
          <w:iCs/>
          <w:sz w:val="22"/>
          <w:szCs w:val="22"/>
        </w:rPr>
        <w:t xml:space="preserve">The Designated Teacher maintains good links with the Virtual School Head to promote the educational achievement of previously looked after children. </w:t>
      </w:r>
      <w:r w:rsidRPr="00C231AD">
        <w:rPr>
          <w:rFonts w:asciiTheme="minorHAnsi" w:eastAsiaTheme="minorHAnsi" w:hAnsiTheme="minorHAnsi" w:cstheme="minorHAnsi"/>
          <w:iCs/>
          <w:sz w:val="22"/>
          <w:szCs w:val="22"/>
          <w:lang w:eastAsia="en-US"/>
        </w:rPr>
        <w:t xml:space="preserve">The role of virtual school heads was extended in June 2021, to include a non-statutory responsibility for the strategic oversight of the educational attendance, attainment, and progress of children with a social worker. The virtual school head should identify and engage with key professionals, helping them to understand the role they have in improving outcomes for children. This should include Designated Safeguarding Leads, social workers, headteachers, governors, Special Educational Needs Co-ordinators, mental health leads, other local authority officers.  </w:t>
      </w:r>
    </w:p>
    <w:p w14:paraId="263791D7" w14:textId="77777777" w:rsidR="007A5D39" w:rsidRPr="005C6C17" w:rsidRDefault="007A5D39" w:rsidP="007A5D39">
      <w:pPr>
        <w:pStyle w:val="Default"/>
        <w:jc w:val="both"/>
        <w:rPr>
          <w:rFonts w:eastAsiaTheme="minorHAnsi"/>
          <w:i/>
          <w:iCs/>
          <w:sz w:val="22"/>
          <w:szCs w:val="22"/>
          <w:lang w:eastAsia="en-US"/>
        </w:rPr>
      </w:pPr>
      <w:r w:rsidRPr="005C6C17">
        <w:rPr>
          <w:rFonts w:eastAsiaTheme="minorHAnsi"/>
          <w:i/>
          <w:iCs/>
          <w:sz w:val="22"/>
          <w:szCs w:val="22"/>
          <w:lang w:eastAsia="en-US"/>
        </w:rPr>
        <w:t xml:space="preserve"> </w:t>
      </w:r>
    </w:p>
    <w:p w14:paraId="23041167" w14:textId="77777777" w:rsidR="007A5D39" w:rsidRDefault="007A5D39" w:rsidP="007A5D39">
      <w:pPr>
        <w:jc w:val="both"/>
        <w:rPr>
          <w:b/>
          <w:szCs w:val="28"/>
        </w:rPr>
      </w:pPr>
    </w:p>
    <w:p w14:paraId="6E1C56A3" w14:textId="77777777" w:rsidR="007A5D39" w:rsidRPr="00342D03" w:rsidRDefault="007A5D39" w:rsidP="007A5D39">
      <w:pPr>
        <w:jc w:val="both"/>
        <w:rPr>
          <w:i/>
          <w:color w:val="FF0000"/>
          <w:szCs w:val="28"/>
        </w:rPr>
      </w:pPr>
      <w:r w:rsidRPr="00342D03">
        <w:rPr>
          <w:b/>
          <w:szCs w:val="28"/>
        </w:rPr>
        <w:t>Our Child Protection Policy</w:t>
      </w:r>
    </w:p>
    <w:p w14:paraId="50348A39" w14:textId="77777777" w:rsidR="007A5D39" w:rsidRPr="00855C13" w:rsidRDefault="007A5D39" w:rsidP="007A5D39">
      <w:pPr>
        <w:jc w:val="both"/>
        <w:rPr>
          <w:b/>
        </w:rPr>
      </w:pPr>
    </w:p>
    <w:p w14:paraId="0AA792D6" w14:textId="77777777" w:rsidR="007A5D39" w:rsidRPr="001A3E41" w:rsidRDefault="007A5D39" w:rsidP="007A5D39">
      <w:pPr>
        <w:jc w:val="both"/>
        <w:rPr>
          <w:sz w:val="24"/>
          <w:szCs w:val="24"/>
        </w:rPr>
      </w:pPr>
      <w:r w:rsidRPr="001A3E41">
        <w:rPr>
          <w:b/>
          <w:sz w:val="24"/>
          <w:szCs w:val="24"/>
        </w:rPr>
        <w:t xml:space="preserve">There are </w:t>
      </w:r>
      <w:r>
        <w:rPr>
          <w:b/>
          <w:sz w:val="24"/>
          <w:szCs w:val="24"/>
        </w:rPr>
        <w:t>seven</w:t>
      </w:r>
      <w:r w:rsidRPr="001A3E41">
        <w:rPr>
          <w:b/>
          <w:sz w:val="24"/>
          <w:szCs w:val="24"/>
        </w:rPr>
        <w:t xml:space="preserve"> main elements to our policy:</w:t>
      </w:r>
    </w:p>
    <w:p w14:paraId="59B8E552" w14:textId="77777777" w:rsidR="007A5D39" w:rsidRPr="00342D03" w:rsidRDefault="007A5D39" w:rsidP="007A5D39">
      <w:pPr>
        <w:jc w:val="both"/>
      </w:pPr>
    </w:p>
    <w:p w14:paraId="254262DE" w14:textId="77777777" w:rsidR="007A5D39" w:rsidRPr="00342D03" w:rsidRDefault="007A5D39" w:rsidP="006B4C8E">
      <w:pPr>
        <w:widowControl/>
        <w:numPr>
          <w:ilvl w:val="0"/>
          <w:numId w:val="26"/>
        </w:numPr>
        <w:autoSpaceDE/>
        <w:autoSpaceDN/>
        <w:jc w:val="both"/>
      </w:pPr>
      <w:r w:rsidRPr="00342D03">
        <w:t>Providing a safe environment in which children can learn and develop.</w:t>
      </w:r>
    </w:p>
    <w:p w14:paraId="7ED79D96" w14:textId="77777777" w:rsidR="007A5D39" w:rsidRPr="00342D03" w:rsidRDefault="007A5D39" w:rsidP="006B4C8E">
      <w:pPr>
        <w:widowControl/>
        <w:numPr>
          <w:ilvl w:val="0"/>
          <w:numId w:val="26"/>
        </w:numPr>
        <w:autoSpaceDE/>
        <w:autoSpaceDN/>
        <w:jc w:val="both"/>
      </w:pPr>
      <w:r w:rsidRPr="00342D03">
        <w:t>Ensuring we practice safe recruitment in checking the suitability of staff and volunteers to work with children.</w:t>
      </w:r>
    </w:p>
    <w:p w14:paraId="30C57383" w14:textId="77777777" w:rsidR="007A5D39" w:rsidRPr="00342D03" w:rsidRDefault="007A5D39" w:rsidP="006B4C8E">
      <w:pPr>
        <w:widowControl/>
        <w:numPr>
          <w:ilvl w:val="0"/>
          <w:numId w:val="26"/>
        </w:numPr>
        <w:autoSpaceDE/>
        <w:autoSpaceDN/>
        <w:jc w:val="both"/>
      </w:pPr>
      <w:r w:rsidRPr="00342D03">
        <w:t>Developing and then implementing procedures for identifying and reporting cases, or suspected cases of abuse</w:t>
      </w:r>
      <w:r>
        <w:t xml:space="preserve"> in and outside of school</w:t>
      </w:r>
      <w:r w:rsidRPr="00342D03">
        <w:t>.</w:t>
      </w:r>
    </w:p>
    <w:p w14:paraId="21ED3159" w14:textId="77777777" w:rsidR="007A5D39" w:rsidRDefault="007A5D39" w:rsidP="006B4C8E">
      <w:pPr>
        <w:widowControl/>
        <w:numPr>
          <w:ilvl w:val="0"/>
          <w:numId w:val="26"/>
        </w:numPr>
        <w:autoSpaceDE/>
        <w:autoSpaceDN/>
        <w:jc w:val="both"/>
      </w:pPr>
      <w:r w:rsidRPr="00342D03">
        <w:t xml:space="preserve">Supporting pupils who have </w:t>
      </w:r>
      <w:r>
        <w:t xml:space="preserve">social care involvement </w:t>
      </w:r>
      <w:r w:rsidRPr="00342D03">
        <w:t>in accordance with his/her child</w:t>
      </w:r>
      <w:r>
        <w:t xml:space="preserve"> in need plan, child</w:t>
      </w:r>
      <w:r w:rsidRPr="00342D03">
        <w:t xml:space="preserve"> protection plan</w:t>
      </w:r>
      <w:r>
        <w:t xml:space="preserve"> or are subject to Local Authority Care</w:t>
      </w:r>
      <w:r w:rsidRPr="00342D03">
        <w:t>.</w:t>
      </w:r>
    </w:p>
    <w:p w14:paraId="238AE51F" w14:textId="102DE409" w:rsidR="007A5D39" w:rsidRPr="002B5F4F" w:rsidRDefault="007A5D39" w:rsidP="006B4C8E">
      <w:pPr>
        <w:widowControl/>
        <w:numPr>
          <w:ilvl w:val="0"/>
          <w:numId w:val="26"/>
        </w:numPr>
        <w:autoSpaceDE/>
        <w:autoSpaceDN/>
        <w:jc w:val="both"/>
      </w:pPr>
      <w:r w:rsidRPr="002B5F4F">
        <w:t>Raising awareness of safeguarding children, child protection processes and equipping children with the skills needed to keep them safe in and outside of</w:t>
      </w:r>
      <w:r w:rsidR="00FA7C6D">
        <w:t xml:space="preserve"> school.</w:t>
      </w:r>
    </w:p>
    <w:p w14:paraId="22849C2C" w14:textId="77777777" w:rsidR="007A5D39" w:rsidRDefault="007A5D39" w:rsidP="006B4C8E">
      <w:pPr>
        <w:widowControl/>
        <w:numPr>
          <w:ilvl w:val="0"/>
          <w:numId w:val="26"/>
        </w:numPr>
        <w:autoSpaceDE/>
        <w:autoSpaceDN/>
        <w:jc w:val="both"/>
      </w:pPr>
      <w:r w:rsidRPr="00342D03">
        <w:lastRenderedPageBreak/>
        <w:t>Working in partnership with agencies and safeguarding partners in the ‘best interest of the child.’</w:t>
      </w:r>
    </w:p>
    <w:p w14:paraId="3641FC5F" w14:textId="17BDBD6B" w:rsidR="007A5D39" w:rsidRPr="00A7075C" w:rsidRDefault="007A5D39" w:rsidP="00A7075C">
      <w:pPr>
        <w:pStyle w:val="ListParagraph"/>
        <w:widowControl/>
        <w:numPr>
          <w:ilvl w:val="0"/>
          <w:numId w:val="26"/>
        </w:numPr>
        <w:autoSpaceDE/>
        <w:autoSpaceDN/>
        <w:jc w:val="both"/>
        <w:rPr>
          <w:rFonts w:cs="Arial"/>
          <w:i/>
          <w:iCs/>
          <w:color w:val="FF0000"/>
        </w:rPr>
      </w:pPr>
      <w:r w:rsidRPr="00A7075C">
        <w:rPr>
          <w:rFonts w:cs="Arial"/>
        </w:rPr>
        <w:t xml:space="preserve">Ensuring we have appropriate </w:t>
      </w:r>
      <w:bookmarkStart w:id="4" w:name="_Hlk80022743"/>
      <w:r w:rsidRPr="00A7075C">
        <w:rPr>
          <w:rFonts w:cs="Arial"/>
        </w:rPr>
        <w:t xml:space="preserve">policies and procedures to deal with child-on-child sexual violence and sexual harassment, including those that have happened outside of the school premises and/or online, forms of harassment and harmful sexual behaviour. </w:t>
      </w:r>
      <w:bookmarkEnd w:id="4"/>
    </w:p>
    <w:p w14:paraId="34624E12" w14:textId="77777777" w:rsidR="00FA7C6D" w:rsidRPr="00FA7C6D" w:rsidRDefault="00FA7C6D" w:rsidP="00FA7C6D">
      <w:pPr>
        <w:widowControl/>
        <w:autoSpaceDE/>
        <w:autoSpaceDN/>
        <w:ind w:left="720"/>
        <w:jc w:val="both"/>
        <w:rPr>
          <w:rFonts w:cs="Arial"/>
          <w:i/>
          <w:iCs/>
          <w:color w:val="FF0000"/>
        </w:rPr>
      </w:pPr>
    </w:p>
    <w:p w14:paraId="4EA2C1C5" w14:textId="32A5630D" w:rsidR="007A5D39" w:rsidRPr="00AF011E" w:rsidRDefault="007A5D39" w:rsidP="007A5D39">
      <w:pPr>
        <w:pStyle w:val="ListParagraph"/>
        <w:suppressAutoHyphens/>
        <w:jc w:val="both"/>
        <w:textAlignment w:val="baseline"/>
        <w:rPr>
          <w:rFonts w:cs="Arial"/>
        </w:rPr>
      </w:pPr>
    </w:p>
    <w:p w14:paraId="54F08FF6" w14:textId="72D565EF" w:rsidR="007A5D39" w:rsidRPr="00D95E41" w:rsidRDefault="007A5D39" w:rsidP="007A5D39">
      <w:pPr>
        <w:jc w:val="both"/>
      </w:pPr>
      <w:r w:rsidRPr="00D95E41">
        <w:t xml:space="preserve">We recognise that because of the day-to-day contact </w:t>
      </w:r>
      <w:r>
        <w:t xml:space="preserve">our </w:t>
      </w:r>
      <w:r w:rsidR="00574AC2" w:rsidRPr="00574AC2">
        <w:rPr>
          <w:rFonts w:cs="Arial"/>
          <w:iCs/>
        </w:rPr>
        <w:t>academy</w:t>
      </w:r>
      <w:r w:rsidR="00574AC2" w:rsidRPr="00574AC2">
        <w:rPr>
          <w:iCs/>
        </w:rPr>
        <w:t xml:space="preserve"> </w:t>
      </w:r>
      <w:r w:rsidRPr="00574AC2">
        <w:rPr>
          <w:iCs/>
        </w:rPr>
        <w:t>staff have with children</w:t>
      </w:r>
      <w:r w:rsidRPr="00574AC2">
        <w:t xml:space="preserve"> </w:t>
      </w:r>
      <w:r>
        <w:t>they</w:t>
      </w:r>
      <w:r w:rsidR="00700772">
        <w:t>,</w:t>
      </w:r>
      <w:r>
        <w:t xml:space="preserve"> and we</w:t>
      </w:r>
      <w:r w:rsidR="00700772">
        <w:t>,</w:t>
      </w:r>
      <w:r>
        <w:t xml:space="preserve"> </w:t>
      </w:r>
      <w:r w:rsidRPr="00D95E41">
        <w:t>are well placed to observe the outward signs of abus</w:t>
      </w:r>
      <w:r>
        <w:t xml:space="preserve">e.  </w:t>
      </w:r>
    </w:p>
    <w:p w14:paraId="2BCFB1B3" w14:textId="77777777" w:rsidR="007A5D39" w:rsidRPr="00342D03" w:rsidRDefault="007A5D39" w:rsidP="007A5D39">
      <w:pPr>
        <w:jc w:val="both"/>
      </w:pPr>
    </w:p>
    <w:p w14:paraId="59E0F7FE" w14:textId="7211626F" w:rsidR="007A5D39" w:rsidRPr="00D95E41" w:rsidRDefault="007A5D39" w:rsidP="007A5D39">
      <w:pPr>
        <w:jc w:val="both"/>
        <w:rPr>
          <w:b/>
          <w:sz w:val="24"/>
          <w:szCs w:val="24"/>
        </w:rPr>
      </w:pPr>
      <w:r w:rsidRPr="00A7075C">
        <w:rPr>
          <w:b/>
          <w:iCs/>
          <w:sz w:val="24"/>
          <w:szCs w:val="24"/>
        </w:rPr>
        <w:t xml:space="preserve">The </w:t>
      </w:r>
      <w:r w:rsidR="00A7075C" w:rsidRPr="00A7075C">
        <w:rPr>
          <w:rFonts w:cs="Arial"/>
          <w:b/>
          <w:iCs/>
        </w:rPr>
        <w:t>academy</w:t>
      </w:r>
      <w:r w:rsidR="00A7075C" w:rsidRPr="00A7075C">
        <w:rPr>
          <w:b/>
          <w:iCs/>
          <w:sz w:val="24"/>
          <w:szCs w:val="24"/>
        </w:rPr>
        <w:t xml:space="preserve"> </w:t>
      </w:r>
      <w:r w:rsidRPr="00A7075C">
        <w:rPr>
          <w:b/>
          <w:iCs/>
          <w:sz w:val="24"/>
          <w:szCs w:val="24"/>
        </w:rPr>
        <w:t>will therefore</w:t>
      </w:r>
      <w:r w:rsidRPr="00D95E41">
        <w:rPr>
          <w:b/>
          <w:sz w:val="24"/>
          <w:szCs w:val="24"/>
        </w:rPr>
        <w:t>:</w:t>
      </w:r>
    </w:p>
    <w:p w14:paraId="2696AE8E" w14:textId="77777777" w:rsidR="007A5D39" w:rsidRPr="00342D03" w:rsidRDefault="007A5D39" w:rsidP="007A5D39">
      <w:pPr>
        <w:jc w:val="both"/>
      </w:pPr>
    </w:p>
    <w:p w14:paraId="7DB34AE9" w14:textId="77777777" w:rsidR="007A5D39" w:rsidRPr="00342D03" w:rsidRDefault="007A5D39" w:rsidP="006B4C8E">
      <w:pPr>
        <w:widowControl/>
        <w:numPr>
          <w:ilvl w:val="0"/>
          <w:numId w:val="32"/>
        </w:numPr>
        <w:autoSpaceDE/>
        <w:autoSpaceDN/>
        <w:jc w:val="both"/>
      </w:pPr>
      <w:r w:rsidRPr="00342D03">
        <w:t>Establish and maintain an environment where children feel secure, are encouraged to talk, and are listened to and heard.</w:t>
      </w:r>
    </w:p>
    <w:p w14:paraId="624DB7DD" w14:textId="77777777" w:rsidR="007A5D39" w:rsidRPr="00342D03" w:rsidRDefault="007A5D39" w:rsidP="006B4C8E">
      <w:pPr>
        <w:widowControl/>
        <w:numPr>
          <w:ilvl w:val="0"/>
          <w:numId w:val="32"/>
        </w:numPr>
        <w:autoSpaceDE/>
        <w:autoSpaceDN/>
        <w:jc w:val="both"/>
      </w:pPr>
      <w:r w:rsidRPr="00342D03">
        <w:t>Ensure children know that there are trusted adults in the school who they can approach if they are worried.</w:t>
      </w:r>
    </w:p>
    <w:p w14:paraId="5A9396CA" w14:textId="77777777" w:rsidR="007A5D39" w:rsidRPr="00342D03" w:rsidRDefault="007A5D39" w:rsidP="006B4C8E">
      <w:pPr>
        <w:widowControl/>
        <w:numPr>
          <w:ilvl w:val="0"/>
          <w:numId w:val="32"/>
        </w:numPr>
        <w:autoSpaceDE/>
        <w:autoSpaceDN/>
        <w:jc w:val="both"/>
      </w:pPr>
      <w:r w:rsidRPr="00342D03">
        <w:t>Ensure that every effort is made to establish effective working relationships with parents, carers, and colleagues from other agencies.</w:t>
      </w:r>
    </w:p>
    <w:p w14:paraId="6B0CA6BC" w14:textId="77777777" w:rsidR="007A5D39" w:rsidRPr="002B5F4F" w:rsidRDefault="007A5D39" w:rsidP="006B4C8E">
      <w:pPr>
        <w:widowControl/>
        <w:numPr>
          <w:ilvl w:val="0"/>
          <w:numId w:val="32"/>
        </w:numPr>
        <w:autoSpaceDE/>
        <w:autoSpaceDN/>
        <w:jc w:val="both"/>
      </w:pPr>
      <w:r w:rsidRPr="00342D03">
        <w:t xml:space="preserve">Include opportunities in the </w:t>
      </w:r>
      <w:r w:rsidRPr="00A7075C">
        <w:rPr>
          <w:iCs/>
        </w:rPr>
        <w:t>RSHE c</w:t>
      </w:r>
      <w:r w:rsidRPr="00342D03">
        <w:t>urriculum for children to develop the skills they need to recognise and stay safe from abuse by:</w:t>
      </w:r>
    </w:p>
    <w:p w14:paraId="5F6574F4" w14:textId="77777777" w:rsidR="007A5D39" w:rsidRPr="00406434" w:rsidRDefault="007A5D39" w:rsidP="006B4C8E">
      <w:pPr>
        <w:pStyle w:val="ListParagraph"/>
        <w:widowControl/>
        <w:numPr>
          <w:ilvl w:val="0"/>
          <w:numId w:val="32"/>
        </w:numPr>
        <w:autoSpaceDE/>
        <w:autoSpaceDN/>
        <w:contextualSpacing/>
        <w:jc w:val="both"/>
      </w:pPr>
      <w:r w:rsidRPr="00406434">
        <w:t>Recognis</w:t>
      </w:r>
      <w:r>
        <w:t>e</w:t>
      </w:r>
      <w:r w:rsidRPr="00406434">
        <w:t xml:space="preserve"> and managing risks including online safety, radicalisation and extremism, sexual exploitation, child on child</w:t>
      </w:r>
      <w:r>
        <w:t xml:space="preserve"> </w:t>
      </w:r>
      <w:r w:rsidRPr="00406434">
        <w:t>sexual violence and sexual harassment, the sharing of nude and semi -nude images which has replaced</w:t>
      </w:r>
      <w:r>
        <w:t xml:space="preserve"> what was termed as</w:t>
      </w:r>
      <w:r w:rsidRPr="00406434">
        <w:t xml:space="preserve"> sextin</w:t>
      </w:r>
      <w:r>
        <w:t>g.</w:t>
      </w:r>
    </w:p>
    <w:p w14:paraId="52449BD1" w14:textId="79689E50" w:rsidR="007A5D39" w:rsidRPr="00A7075C" w:rsidRDefault="007A5D39" w:rsidP="006B4C8E">
      <w:pPr>
        <w:pStyle w:val="Default"/>
        <w:numPr>
          <w:ilvl w:val="0"/>
          <w:numId w:val="32"/>
        </w:numPr>
        <w:jc w:val="both"/>
        <w:rPr>
          <w:rFonts w:asciiTheme="minorHAnsi" w:hAnsiTheme="minorHAnsi" w:cstheme="minorHAnsi"/>
          <w:sz w:val="22"/>
          <w:szCs w:val="22"/>
        </w:rPr>
      </w:pPr>
      <w:r w:rsidRPr="00A7075C">
        <w:rPr>
          <w:rFonts w:asciiTheme="minorHAnsi" w:hAnsiTheme="minorHAnsi" w:cstheme="minorHAnsi"/>
          <w:sz w:val="22"/>
          <w:szCs w:val="22"/>
        </w:rPr>
        <w:t>Support the development of healthy relationships and awareness of domestic violence and abuse, recognising that Domestic Abuse can encompass a wide range of behaviours and may involve a single incident or a pattern of incidents</w:t>
      </w:r>
      <w:r w:rsidRPr="00A7075C">
        <w:rPr>
          <w:rFonts w:asciiTheme="minorHAnsi" w:hAnsiTheme="minorHAnsi" w:cstheme="minorHAnsi"/>
        </w:rPr>
        <w:t xml:space="preserve">. </w:t>
      </w:r>
      <w:r w:rsidRPr="00A7075C">
        <w:rPr>
          <w:rFonts w:asciiTheme="minorHAnsi" w:hAnsiTheme="minorHAnsi" w:cstheme="minorHAnsi"/>
          <w:sz w:val="22"/>
          <w:szCs w:val="22"/>
        </w:rPr>
        <w:t xml:space="preserve">That abuse can be, but is not limited to, psychological, physical, sexual, financial, or emotional harm and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w:t>
      </w:r>
    </w:p>
    <w:p w14:paraId="2D1A7F56" w14:textId="77777777" w:rsidR="007A5D39" w:rsidRDefault="007A5D39" w:rsidP="006B4C8E">
      <w:pPr>
        <w:pStyle w:val="ListParagraph"/>
        <w:widowControl/>
        <w:numPr>
          <w:ilvl w:val="0"/>
          <w:numId w:val="32"/>
        </w:numPr>
        <w:autoSpaceDE/>
        <w:autoSpaceDN/>
        <w:contextualSpacing/>
        <w:jc w:val="both"/>
      </w:pPr>
      <w:r w:rsidRPr="00406434">
        <w:t xml:space="preserve">Recognising how pressure from others </w:t>
      </w:r>
      <w:r>
        <w:t xml:space="preserve">and safeguarding vulnerabilities </w:t>
      </w:r>
      <w:r w:rsidRPr="00406434">
        <w:t>can affect their behaviour.</w:t>
      </w:r>
    </w:p>
    <w:p w14:paraId="6C93DAFC" w14:textId="00A464F0" w:rsidR="007A5D39" w:rsidRDefault="007A5D39" w:rsidP="006B4C8E">
      <w:pPr>
        <w:pStyle w:val="ListParagraph"/>
        <w:widowControl/>
        <w:numPr>
          <w:ilvl w:val="0"/>
          <w:numId w:val="32"/>
        </w:numPr>
        <w:autoSpaceDE/>
        <w:autoSpaceDN/>
        <w:contextualSpacing/>
        <w:jc w:val="both"/>
      </w:pPr>
      <w:r>
        <w:t>Recognising the link between mental health, school attendance and children ‘absent from education’ and the impact on learning, progress, and educational attainment.</w:t>
      </w:r>
    </w:p>
    <w:p w14:paraId="7F44E017" w14:textId="012622B7" w:rsidR="007A5D39" w:rsidRDefault="007A5D39" w:rsidP="006B4C8E">
      <w:pPr>
        <w:pStyle w:val="ListParagraph"/>
        <w:widowControl/>
        <w:numPr>
          <w:ilvl w:val="0"/>
          <w:numId w:val="32"/>
        </w:numPr>
        <w:autoSpaceDE/>
        <w:autoSpaceDN/>
        <w:contextualSpacing/>
        <w:jc w:val="both"/>
      </w:pPr>
      <w:r w:rsidRPr="00406434">
        <w:t>Knowing that as a</w:t>
      </w:r>
      <w:r w:rsidR="00A7075C">
        <w:t>n</w:t>
      </w:r>
      <w:r w:rsidRPr="00406434">
        <w:t xml:space="preserve"> </w:t>
      </w:r>
      <w:r w:rsidR="00A7075C">
        <w:rPr>
          <w:rFonts w:cs="Arial"/>
          <w:iCs/>
        </w:rPr>
        <w:t>academy</w:t>
      </w:r>
      <w:r w:rsidR="00A7075C" w:rsidRPr="00406434">
        <w:rPr>
          <w:i/>
          <w:color w:val="FF0000"/>
        </w:rPr>
        <w:t xml:space="preserve"> </w:t>
      </w:r>
      <w:r w:rsidRPr="00406434">
        <w:t>we will act swiftly to address any concerns related to serious violence, gang and knife crime or child on child sexual violence or sexual harassment incidents.</w:t>
      </w:r>
    </w:p>
    <w:p w14:paraId="1055DDF3" w14:textId="12DEECAA" w:rsidR="007A5D39" w:rsidRPr="00D514CD" w:rsidRDefault="007A5D39" w:rsidP="006B4C8E">
      <w:pPr>
        <w:pStyle w:val="ListParagraph"/>
        <w:widowControl/>
        <w:numPr>
          <w:ilvl w:val="0"/>
          <w:numId w:val="32"/>
        </w:numPr>
        <w:autoSpaceDE/>
        <w:autoSpaceDN/>
        <w:contextualSpacing/>
        <w:jc w:val="both"/>
      </w:pPr>
      <w:r w:rsidRPr="00D514CD">
        <w:rPr>
          <w:rFonts w:cs="Arial"/>
        </w:rPr>
        <w:t xml:space="preserve">Ensuring our behaviour policy includes measures to prevent bullying, including cyberbullying, </w:t>
      </w:r>
      <w:r>
        <w:rPr>
          <w:rFonts w:cs="Arial"/>
        </w:rPr>
        <w:t xml:space="preserve">harmful online challenges, hoaxes, </w:t>
      </w:r>
      <w:r w:rsidRPr="00D514CD">
        <w:rPr>
          <w:rFonts w:cs="Arial"/>
        </w:rPr>
        <w:t xml:space="preserve">prejudice-based and discriminatory bullying </w:t>
      </w:r>
      <w:bookmarkStart w:id="5" w:name="_Hlk79593632"/>
      <w:r w:rsidRPr="00D514CD">
        <w:rPr>
          <w:rFonts w:cs="Arial"/>
        </w:rPr>
        <w:t>and</w:t>
      </w:r>
      <w:r>
        <w:rPr>
          <w:rFonts w:cs="Arial"/>
        </w:rPr>
        <w:t xml:space="preserve"> use of social media platforms and networks</w:t>
      </w:r>
      <w:r w:rsidR="007E0CAC">
        <w:rPr>
          <w:rFonts w:cs="Arial"/>
        </w:rPr>
        <w:t xml:space="preserve">. </w:t>
      </w:r>
      <w:bookmarkEnd w:id="5"/>
    </w:p>
    <w:p w14:paraId="4930760A" w14:textId="0BE06C3A" w:rsidR="007A5D39" w:rsidRPr="00833E9E" w:rsidRDefault="007A5D39" w:rsidP="006B4C8E">
      <w:pPr>
        <w:pStyle w:val="ListParagraph"/>
        <w:widowControl/>
        <w:numPr>
          <w:ilvl w:val="0"/>
          <w:numId w:val="32"/>
        </w:numPr>
        <w:autoSpaceDE/>
        <w:autoSpaceDN/>
        <w:contextualSpacing/>
        <w:jc w:val="both"/>
      </w:pPr>
      <w:r w:rsidRPr="00D514CD">
        <w:rPr>
          <w:rFonts w:cs="Arial"/>
        </w:rPr>
        <w:t>Maintain an on-line safety policy</w:t>
      </w:r>
      <w:r>
        <w:rPr>
          <w:rFonts w:cs="Arial"/>
        </w:rPr>
        <w:t xml:space="preserve"> which address statutory filtering and monitoring standards</w:t>
      </w:r>
      <w:r w:rsidRPr="00D514CD">
        <w:rPr>
          <w:rFonts w:cs="Arial"/>
        </w:rPr>
        <w:t xml:space="preserve">, which </w:t>
      </w:r>
      <w:proofErr w:type="gramStart"/>
      <w:r w:rsidRPr="00D514CD">
        <w:rPr>
          <w:rFonts w:cs="Arial"/>
        </w:rPr>
        <w:t>take into account</w:t>
      </w:r>
      <w:proofErr w:type="gramEnd"/>
      <w:r w:rsidRPr="00D514CD">
        <w:rPr>
          <w:rFonts w:cs="Arial"/>
        </w:rPr>
        <w:t xml:space="preserve"> remote learning, and use of mobile and smart technology and is reviewed regularly to take into account any new threats</w:t>
      </w:r>
      <w:r w:rsidR="007E0CAC">
        <w:rPr>
          <w:rFonts w:cs="Arial"/>
        </w:rPr>
        <w:t xml:space="preserve">. </w:t>
      </w:r>
    </w:p>
    <w:p w14:paraId="632D3167" w14:textId="496BF4D1" w:rsidR="007A5D39" w:rsidRDefault="007A5D39" w:rsidP="006B4C8E">
      <w:pPr>
        <w:pStyle w:val="ListParagraph"/>
        <w:widowControl/>
        <w:numPr>
          <w:ilvl w:val="0"/>
          <w:numId w:val="32"/>
        </w:numPr>
        <w:autoSpaceDE/>
        <w:autoSpaceDN/>
        <w:contextualSpacing/>
        <w:jc w:val="both"/>
      </w:pPr>
      <w:r w:rsidRPr="00B8127B">
        <w:t xml:space="preserve">The response required by </w:t>
      </w:r>
      <w:r w:rsidR="007E0CAC" w:rsidRPr="00B8127B">
        <w:rPr>
          <w:rFonts w:cs="Arial"/>
        </w:rPr>
        <w:t>academies</w:t>
      </w:r>
      <w:r w:rsidR="007E0CAC" w:rsidRPr="00B8127B">
        <w:t xml:space="preserve"> </w:t>
      </w:r>
      <w:r w:rsidRPr="00B8127B">
        <w:t>and safeguarding agencies to address any ‘harm outside the home’ also known as ‘extra familial harm.’ Schools</w:t>
      </w:r>
      <w:r w:rsidRPr="00833E9E">
        <w:rPr>
          <w:color w:val="FF0000"/>
        </w:rPr>
        <w:t xml:space="preserve"> </w:t>
      </w:r>
      <w:r w:rsidRPr="00833E9E">
        <w:t xml:space="preserve">are a place of protection and where children and young people can share concerns and seek support and are place of safety and where children and young people can form safe and trusted relationships. Through creating a whole </w:t>
      </w:r>
      <w:r w:rsidR="00B8127B">
        <w:rPr>
          <w:rFonts w:cs="Arial"/>
          <w:iCs/>
        </w:rPr>
        <w:t>academy</w:t>
      </w:r>
      <w:r w:rsidR="00B8127B" w:rsidRPr="00833E9E">
        <w:t xml:space="preserve"> </w:t>
      </w:r>
      <w:r w:rsidRPr="00833E9E">
        <w:t xml:space="preserve">ethos and sharing excellent communication with safeguarding partners and services, children and young people can feel assured they will be listened to, heard, and offered support to enable them share sensitive information and strengthen their resilience. </w:t>
      </w:r>
    </w:p>
    <w:p w14:paraId="57CD191A" w14:textId="257641D3" w:rsidR="007A5D39" w:rsidRPr="00A1588E" w:rsidRDefault="007A5D39" w:rsidP="006B4C8E">
      <w:pPr>
        <w:pStyle w:val="ListParagraph"/>
        <w:widowControl/>
        <w:numPr>
          <w:ilvl w:val="0"/>
          <w:numId w:val="32"/>
        </w:numPr>
        <w:autoSpaceDE/>
        <w:autoSpaceDN/>
        <w:contextualSpacing/>
        <w:jc w:val="both"/>
      </w:pPr>
      <w:r>
        <w:lastRenderedPageBreak/>
        <w:t xml:space="preserve">Importance of our </w:t>
      </w:r>
      <w:r w:rsidR="00B8127B">
        <w:rPr>
          <w:rFonts w:cs="Arial"/>
          <w:iCs/>
        </w:rPr>
        <w:t>academy</w:t>
      </w:r>
      <w:r w:rsidR="00B8127B">
        <w:t xml:space="preserve"> </w:t>
      </w:r>
      <w:r>
        <w:t xml:space="preserve">ethos of </w:t>
      </w:r>
      <w:r w:rsidRPr="00A1588E">
        <w:t xml:space="preserve">working together with parents, carers, and external services to form strong and trusted partnerships which can advocate trauma informed and trauma aware responses and where trusted relationships can be formed and go on to create safe places and spaces within the community, so children and young people know how to access a place of safety outside of the </w:t>
      </w:r>
      <w:r w:rsidR="00B8127B">
        <w:rPr>
          <w:rFonts w:cs="Arial"/>
          <w:iCs/>
        </w:rPr>
        <w:t>academy</w:t>
      </w:r>
      <w:r w:rsidR="00B8127B" w:rsidRPr="00A1588E">
        <w:t xml:space="preserve"> </w:t>
      </w:r>
      <w:r w:rsidRPr="00A1588E">
        <w:t>environment if needed.</w:t>
      </w:r>
    </w:p>
    <w:p w14:paraId="5890AA86" w14:textId="75589B78" w:rsidR="007A5D39" w:rsidRDefault="007A5D39" w:rsidP="006B4C8E">
      <w:pPr>
        <w:widowControl/>
        <w:numPr>
          <w:ilvl w:val="0"/>
          <w:numId w:val="33"/>
        </w:numPr>
        <w:autoSpaceDE/>
        <w:autoSpaceDN/>
        <w:jc w:val="both"/>
      </w:pPr>
      <w:r w:rsidRPr="00342D03">
        <w:t>We will take all reasonable measures to ensure any risk of harm to children’s welfare is minimised</w:t>
      </w:r>
      <w:r>
        <w:t xml:space="preserve"> inside and outside of the </w:t>
      </w:r>
      <w:r w:rsidR="006A5A50">
        <w:rPr>
          <w:rFonts w:cs="Arial"/>
          <w:iCs/>
        </w:rPr>
        <w:t>academy</w:t>
      </w:r>
      <w:r w:rsidR="006A5A50">
        <w:t xml:space="preserve"> </w:t>
      </w:r>
      <w:r>
        <w:t>environment</w:t>
      </w:r>
      <w:r w:rsidRPr="00342D03">
        <w:t>.</w:t>
      </w:r>
    </w:p>
    <w:p w14:paraId="40EAC007" w14:textId="77777777" w:rsidR="007A5D39" w:rsidRPr="00342D03" w:rsidRDefault="007A5D39" w:rsidP="006B4C8E">
      <w:pPr>
        <w:widowControl/>
        <w:numPr>
          <w:ilvl w:val="0"/>
          <w:numId w:val="33"/>
        </w:numPr>
        <w:autoSpaceDE/>
        <w:autoSpaceDN/>
        <w:jc w:val="both"/>
      </w:pPr>
      <w:r w:rsidRPr="00342D03">
        <w:t>Take all appropriate actions to address concerns about the welfare of a child, working to local policies and procedures in full working partnership with agencies.</w:t>
      </w:r>
    </w:p>
    <w:p w14:paraId="08D5B539" w14:textId="77777777" w:rsidR="007A5D39" w:rsidRPr="00342D03" w:rsidRDefault="007A5D39" w:rsidP="006B4C8E">
      <w:pPr>
        <w:widowControl/>
        <w:numPr>
          <w:ilvl w:val="0"/>
          <w:numId w:val="29"/>
        </w:numPr>
        <w:autoSpaceDE/>
        <w:autoSpaceDN/>
        <w:jc w:val="both"/>
      </w:pPr>
      <w:r w:rsidRPr="00342D03">
        <w:t>Ensure robust child protection arrangements are in place and embedded in the daily life and practice of the school.</w:t>
      </w:r>
    </w:p>
    <w:p w14:paraId="0995F5AC" w14:textId="77777777" w:rsidR="007A5D39" w:rsidRPr="00342D03" w:rsidRDefault="007A5D39" w:rsidP="006B4C8E">
      <w:pPr>
        <w:widowControl/>
        <w:numPr>
          <w:ilvl w:val="0"/>
          <w:numId w:val="29"/>
        </w:numPr>
        <w:autoSpaceDE/>
        <w:autoSpaceDN/>
        <w:jc w:val="both"/>
      </w:pPr>
      <w:r w:rsidRPr="00342D03">
        <w:t>Promote pupil health and safety.</w:t>
      </w:r>
    </w:p>
    <w:p w14:paraId="58FE702B" w14:textId="77777777" w:rsidR="007A5D39" w:rsidRPr="00342D03" w:rsidRDefault="007A5D39" w:rsidP="006B4C8E">
      <w:pPr>
        <w:widowControl/>
        <w:numPr>
          <w:ilvl w:val="0"/>
          <w:numId w:val="29"/>
        </w:numPr>
        <w:autoSpaceDE/>
        <w:autoSpaceDN/>
        <w:jc w:val="both"/>
      </w:pPr>
      <w:r w:rsidRPr="00342D03">
        <w:t>Promote safe practice, and challenge unsafe practice.</w:t>
      </w:r>
    </w:p>
    <w:p w14:paraId="342213AA" w14:textId="77777777" w:rsidR="007A5D39" w:rsidRPr="005C568D" w:rsidRDefault="007A5D39" w:rsidP="006B4C8E">
      <w:pPr>
        <w:pStyle w:val="ListParagraph"/>
        <w:widowControl/>
        <w:numPr>
          <w:ilvl w:val="0"/>
          <w:numId w:val="29"/>
        </w:numPr>
        <w:autoSpaceDE/>
        <w:autoSpaceDN/>
        <w:contextualSpacing/>
        <w:jc w:val="both"/>
      </w:pPr>
      <w:r w:rsidRPr="00342D03">
        <w:t>Ensure that procedures are in place to deal with allegations of abuse against teachers and other staff including volunteers</w:t>
      </w:r>
      <w:r>
        <w:t xml:space="preserve">, supply staff and contractors. </w:t>
      </w:r>
      <w:proofErr w:type="spellStart"/>
      <w:r w:rsidRPr="005C568D">
        <w:t>KCSiE</w:t>
      </w:r>
      <w:proofErr w:type="spellEnd"/>
      <w:r w:rsidRPr="005C568D">
        <w:t xml:space="preserve"> Part Four has two sections, the second section addresses low-level concerns. </w:t>
      </w:r>
    </w:p>
    <w:p w14:paraId="1A5925C5" w14:textId="77777777" w:rsidR="007A5D39" w:rsidRPr="00342D03" w:rsidRDefault="007A5D39" w:rsidP="006B4C8E">
      <w:pPr>
        <w:pStyle w:val="ListParagraph"/>
        <w:widowControl/>
        <w:numPr>
          <w:ilvl w:val="0"/>
          <w:numId w:val="29"/>
        </w:numPr>
        <w:autoSpaceDE/>
        <w:autoSpaceDN/>
        <w:contextualSpacing/>
        <w:jc w:val="both"/>
      </w:pPr>
      <w:r w:rsidRPr="00342D03">
        <w:t xml:space="preserve">Provide first aid and meet the health needs of children with medical </w:t>
      </w:r>
      <w:proofErr w:type="gramStart"/>
      <w:r w:rsidRPr="00342D03">
        <w:t>conditions</w:t>
      </w:r>
      <w:proofErr w:type="gramEnd"/>
    </w:p>
    <w:p w14:paraId="690AB534" w14:textId="77777777" w:rsidR="007A5D39" w:rsidRPr="00342D03" w:rsidRDefault="007A5D39" w:rsidP="006B4C8E">
      <w:pPr>
        <w:widowControl/>
        <w:numPr>
          <w:ilvl w:val="0"/>
          <w:numId w:val="29"/>
        </w:numPr>
        <w:autoSpaceDE/>
        <w:autoSpaceDN/>
        <w:jc w:val="both"/>
      </w:pPr>
      <w:r w:rsidRPr="00342D03">
        <w:t>Ensure school site security.</w:t>
      </w:r>
    </w:p>
    <w:p w14:paraId="5AD68666" w14:textId="77777777" w:rsidR="007A5D39" w:rsidRPr="00342D03" w:rsidRDefault="007A5D39" w:rsidP="006B4C8E">
      <w:pPr>
        <w:widowControl/>
        <w:numPr>
          <w:ilvl w:val="0"/>
          <w:numId w:val="29"/>
        </w:numPr>
        <w:autoSpaceDE/>
        <w:autoSpaceDN/>
        <w:jc w:val="both"/>
      </w:pPr>
      <w:r w:rsidRPr="00342D03">
        <w:t>Address drugs and substance misuse issues.</w:t>
      </w:r>
    </w:p>
    <w:p w14:paraId="72EED037" w14:textId="77777777" w:rsidR="007A5D39" w:rsidRPr="00342D03" w:rsidRDefault="007A5D39" w:rsidP="006B4C8E">
      <w:pPr>
        <w:widowControl/>
        <w:numPr>
          <w:ilvl w:val="0"/>
          <w:numId w:val="29"/>
        </w:numPr>
        <w:autoSpaceDE/>
        <w:autoSpaceDN/>
        <w:jc w:val="both"/>
      </w:pPr>
      <w:r w:rsidRPr="00342D03">
        <w:t>Support and plan for young people in custody and their resettlement back into the community.</w:t>
      </w:r>
    </w:p>
    <w:p w14:paraId="4EB6D407" w14:textId="77777777" w:rsidR="007A5D39" w:rsidRPr="00342D03" w:rsidRDefault="007A5D39" w:rsidP="006B4C8E">
      <w:pPr>
        <w:widowControl/>
        <w:numPr>
          <w:ilvl w:val="0"/>
          <w:numId w:val="29"/>
        </w:numPr>
        <w:autoSpaceDE/>
        <w:autoSpaceDN/>
        <w:jc w:val="both"/>
      </w:pPr>
      <w:r w:rsidRPr="00342D03">
        <w:t>Work with all agencies regarding missing children, anti-social behaviour/gang activity and violence in the community/knife crime and children at risk of sexual exploitation.</w:t>
      </w:r>
    </w:p>
    <w:p w14:paraId="56F0E8BC" w14:textId="77777777" w:rsidR="007A5D39" w:rsidRDefault="007A5D39" w:rsidP="006B4C8E">
      <w:pPr>
        <w:widowControl/>
        <w:numPr>
          <w:ilvl w:val="0"/>
          <w:numId w:val="29"/>
        </w:numPr>
        <w:autoSpaceDE/>
        <w:autoSpaceDN/>
        <w:jc w:val="both"/>
      </w:pPr>
      <w:r w:rsidRPr="00342D03">
        <w:t>Everyone having a duty to safeguard children inside/outside the school environment including school trips, extended school activities, vocational placements, and alternative education packages.</w:t>
      </w:r>
    </w:p>
    <w:p w14:paraId="731D461E" w14:textId="77777777" w:rsidR="007A5D39" w:rsidRDefault="007A5D39" w:rsidP="007A5D39">
      <w:pPr>
        <w:jc w:val="both"/>
      </w:pPr>
    </w:p>
    <w:p w14:paraId="7ACC69F0" w14:textId="77777777" w:rsidR="007A5D39" w:rsidRPr="00980A45" w:rsidRDefault="007A5D39" w:rsidP="007A5D39">
      <w:pPr>
        <w:pStyle w:val="Default"/>
        <w:jc w:val="both"/>
        <w:rPr>
          <w:i/>
          <w:iCs/>
          <w:color w:val="FF0000"/>
          <w:sz w:val="22"/>
          <w:szCs w:val="22"/>
        </w:rPr>
      </w:pPr>
    </w:p>
    <w:p w14:paraId="0F090B16" w14:textId="77777777" w:rsidR="007A5D39" w:rsidRPr="00D95E41" w:rsidRDefault="007A5D39" w:rsidP="007A5D39">
      <w:pPr>
        <w:spacing w:before="100" w:beforeAutospacing="1" w:after="100" w:afterAutospacing="1"/>
        <w:jc w:val="both"/>
        <w:rPr>
          <w:rFonts w:cs="Arial"/>
          <w:b/>
          <w:sz w:val="24"/>
          <w:szCs w:val="24"/>
        </w:rPr>
      </w:pPr>
      <w:r w:rsidRPr="00D95E41">
        <w:rPr>
          <w:rFonts w:cs="Arial"/>
          <w:b/>
          <w:sz w:val="24"/>
          <w:szCs w:val="24"/>
        </w:rPr>
        <w:t xml:space="preserve">We will follow the procedures set out by the </w:t>
      </w:r>
      <w:r>
        <w:rPr>
          <w:rFonts w:cs="Arial"/>
          <w:b/>
          <w:sz w:val="24"/>
          <w:szCs w:val="24"/>
        </w:rPr>
        <w:t xml:space="preserve">Leicestershire and Rutland </w:t>
      </w:r>
      <w:r w:rsidRPr="00D95E41">
        <w:rPr>
          <w:rFonts w:cs="Arial"/>
          <w:b/>
          <w:sz w:val="24"/>
          <w:szCs w:val="24"/>
        </w:rPr>
        <w:t>Safeguarding Children Partnership (</w:t>
      </w:r>
      <w:r>
        <w:rPr>
          <w:rFonts w:cs="Arial"/>
          <w:b/>
          <w:sz w:val="24"/>
          <w:szCs w:val="24"/>
        </w:rPr>
        <w:t>LR</w:t>
      </w:r>
      <w:r w:rsidRPr="00D95E41">
        <w:rPr>
          <w:rFonts w:cs="Arial"/>
          <w:b/>
          <w:sz w:val="24"/>
          <w:szCs w:val="24"/>
        </w:rPr>
        <w:t>SCP) and take account of guidance issued by the DfE in Keeping Children Safe in Education 202</w:t>
      </w:r>
      <w:r>
        <w:rPr>
          <w:rFonts w:cs="Arial"/>
          <w:b/>
          <w:sz w:val="24"/>
          <w:szCs w:val="24"/>
        </w:rPr>
        <w:t>3</w:t>
      </w:r>
      <w:r w:rsidRPr="00D95E41">
        <w:rPr>
          <w:rFonts w:cs="Arial"/>
          <w:b/>
          <w:sz w:val="24"/>
          <w:szCs w:val="24"/>
        </w:rPr>
        <w:t xml:space="preserve"> to:</w:t>
      </w:r>
    </w:p>
    <w:p w14:paraId="68FAF7DF" w14:textId="23DB0FBB" w:rsidR="007A5D39" w:rsidRPr="00ED6586" w:rsidRDefault="007A5D39" w:rsidP="006B4C8E">
      <w:pPr>
        <w:widowControl/>
        <w:numPr>
          <w:ilvl w:val="0"/>
          <w:numId w:val="37"/>
        </w:numPr>
        <w:autoSpaceDE/>
        <w:autoSpaceDN/>
        <w:jc w:val="both"/>
      </w:pPr>
      <w:r w:rsidRPr="00ED6586">
        <w:t>Ensure we have a S</w:t>
      </w:r>
      <w:r>
        <w:t>e</w:t>
      </w:r>
      <w:r w:rsidRPr="00ED6586">
        <w:t>n</w:t>
      </w:r>
      <w:r>
        <w:t>io</w:t>
      </w:r>
      <w:r w:rsidRPr="00ED6586">
        <w:t>r Designated Safeguarding Lead (DSL), who is a member of the school leadership team, and a Deputy Safeguarding Lead for child protection/safeguarding who has received appropriate training and support for this role.</w:t>
      </w:r>
    </w:p>
    <w:p w14:paraId="7F041EA5" w14:textId="77777777" w:rsidR="007A5D39" w:rsidRPr="00ED6586" w:rsidRDefault="007A5D39" w:rsidP="006B4C8E">
      <w:pPr>
        <w:widowControl/>
        <w:numPr>
          <w:ilvl w:val="0"/>
          <w:numId w:val="37"/>
        </w:numPr>
        <w:autoSpaceDE/>
        <w:autoSpaceDN/>
        <w:jc w:val="both"/>
      </w:pPr>
      <w:r w:rsidRPr="00ED6586">
        <w:t>The Designated Safeguarding Lead role is written into their job description and clarifies the role and responsibilities includ</w:t>
      </w:r>
      <w:r>
        <w:t>ing</w:t>
      </w:r>
      <w:r w:rsidRPr="00ED6586">
        <w:t xml:space="preserve"> as defined in </w:t>
      </w:r>
      <w:proofErr w:type="spellStart"/>
      <w:r w:rsidRPr="00ED6586">
        <w:t>KCSiE</w:t>
      </w:r>
      <w:proofErr w:type="spellEnd"/>
      <w:r w:rsidRPr="00ED6586">
        <w:t xml:space="preserve"> 202</w:t>
      </w:r>
      <w:r>
        <w:t>3</w:t>
      </w:r>
      <w:r w:rsidRPr="00ED6586">
        <w:t xml:space="preserve"> Annex </w:t>
      </w:r>
      <w:r>
        <w:t>C</w:t>
      </w:r>
      <w:r w:rsidRPr="00ED6586">
        <w:t>.</w:t>
      </w:r>
    </w:p>
    <w:p w14:paraId="5C188AB6" w14:textId="77777777" w:rsidR="007A5D39" w:rsidRPr="00ED6586" w:rsidRDefault="007A5D39" w:rsidP="006B4C8E">
      <w:pPr>
        <w:widowControl/>
        <w:numPr>
          <w:ilvl w:val="0"/>
          <w:numId w:val="37"/>
        </w:numPr>
        <w:autoSpaceDE/>
        <w:autoSpaceDN/>
        <w:jc w:val="both"/>
      </w:pPr>
      <w:r w:rsidRPr="00ED6586">
        <w:t>Ensure we have a nominated governor responsible for child protection/safeguarding.</w:t>
      </w:r>
    </w:p>
    <w:p w14:paraId="348E622D" w14:textId="4955B076" w:rsidR="007A5D39" w:rsidRPr="00ED6586" w:rsidRDefault="007A5D39" w:rsidP="006B4C8E">
      <w:pPr>
        <w:widowControl/>
        <w:numPr>
          <w:ilvl w:val="0"/>
          <w:numId w:val="37"/>
        </w:numPr>
        <w:autoSpaceDE/>
        <w:autoSpaceDN/>
        <w:jc w:val="both"/>
      </w:pPr>
      <w:r w:rsidRPr="00ED6586">
        <w:t>Ensure that we have a Designated Teacher for Children</w:t>
      </w:r>
      <w:r>
        <w:t xml:space="preserve"> </w:t>
      </w:r>
      <w:r w:rsidR="00E736F8">
        <w:t xml:space="preserve">in Care </w:t>
      </w:r>
      <w:r w:rsidRPr="00ED6586">
        <w:t>(</w:t>
      </w:r>
      <w:proofErr w:type="spellStart"/>
      <w:r w:rsidR="00E736F8">
        <w:t>Ci</w:t>
      </w:r>
      <w:r w:rsidRPr="00ED6586">
        <w:t>C</w:t>
      </w:r>
      <w:proofErr w:type="spellEnd"/>
      <w:r w:rsidRPr="00ED6586">
        <w:t>).</w:t>
      </w:r>
    </w:p>
    <w:p w14:paraId="55592E11" w14:textId="77777777" w:rsidR="007A5D39" w:rsidRPr="00ED6586" w:rsidRDefault="007A5D39" w:rsidP="006B4C8E">
      <w:pPr>
        <w:widowControl/>
        <w:numPr>
          <w:ilvl w:val="0"/>
          <w:numId w:val="37"/>
        </w:numPr>
        <w:autoSpaceDE/>
        <w:autoSpaceDN/>
        <w:jc w:val="both"/>
      </w:pPr>
      <w:r w:rsidRPr="00ED6586">
        <w:t>Ensure every member of staff (including temporary, supply staff and volunteers) and the governing body knows the name of the S</w:t>
      </w:r>
      <w:r>
        <w:t>e</w:t>
      </w:r>
      <w:r w:rsidRPr="00ED6586">
        <w:t>n</w:t>
      </w:r>
      <w:r>
        <w:t>io</w:t>
      </w:r>
      <w:r w:rsidRPr="00ED6586">
        <w:t>r Designated Safeguarding Lead, their deputies responsible for child protection, and their role.</w:t>
      </w:r>
    </w:p>
    <w:p w14:paraId="59491439" w14:textId="77777777" w:rsidR="007A5D39" w:rsidRPr="00ED6586" w:rsidRDefault="007A5D39" w:rsidP="006B4C8E">
      <w:pPr>
        <w:widowControl/>
        <w:numPr>
          <w:ilvl w:val="0"/>
          <w:numId w:val="37"/>
        </w:numPr>
        <w:autoSpaceDE/>
        <w:autoSpaceDN/>
        <w:jc w:val="both"/>
      </w:pPr>
      <w:r w:rsidRPr="00ED6586">
        <w:t>Ensure all staff and volunteers understand their responsibilities in being alert to the signs of abuse and their responsibility for referring any concerns to the Designated Safeguarding Lead, or to children’s social care/police if a child is in immediate danger.</w:t>
      </w:r>
    </w:p>
    <w:p w14:paraId="6399A493" w14:textId="77777777" w:rsidR="007A5D39" w:rsidRPr="00ED6586" w:rsidRDefault="007A5D39" w:rsidP="006B4C8E">
      <w:pPr>
        <w:widowControl/>
        <w:numPr>
          <w:ilvl w:val="0"/>
          <w:numId w:val="37"/>
        </w:numPr>
        <w:autoSpaceDE/>
        <w:autoSpaceDN/>
        <w:jc w:val="both"/>
      </w:pPr>
      <w:r w:rsidRPr="00ED6586">
        <w:t>Ensure all staff and volunteers are aware of the early help process and understand their role in making referrals or contributing to early help offers and arrangements.</w:t>
      </w:r>
    </w:p>
    <w:p w14:paraId="184B7B63" w14:textId="77777777" w:rsidR="007A5D39" w:rsidRPr="00ED6586" w:rsidRDefault="007A5D39" w:rsidP="006B4C8E">
      <w:pPr>
        <w:widowControl/>
        <w:numPr>
          <w:ilvl w:val="0"/>
          <w:numId w:val="37"/>
        </w:numPr>
        <w:autoSpaceDE/>
        <w:autoSpaceDN/>
        <w:jc w:val="both"/>
      </w:pPr>
      <w:r w:rsidRPr="00ED6586">
        <w:lastRenderedPageBreak/>
        <w:t>Ensure that there is a whistleblowing policy and culture where staff can raise concerns about unsafe practice, and that these concerns will be taken seriously.</w:t>
      </w:r>
    </w:p>
    <w:p w14:paraId="22C95298" w14:textId="77777777" w:rsidR="007A5D39" w:rsidRDefault="007A5D39" w:rsidP="006B4C8E">
      <w:pPr>
        <w:widowControl/>
        <w:numPr>
          <w:ilvl w:val="0"/>
          <w:numId w:val="37"/>
        </w:numPr>
        <w:autoSpaceDE/>
        <w:autoSpaceDN/>
        <w:jc w:val="both"/>
      </w:pPr>
      <w:r w:rsidRPr="00ED6586">
        <w:t>Ensure that there is a complaints system in place for children and families</w:t>
      </w:r>
      <w:r>
        <w:t xml:space="preserve">.  </w:t>
      </w:r>
    </w:p>
    <w:p w14:paraId="20724B97" w14:textId="77777777" w:rsidR="007A5D39" w:rsidRPr="00ED6586" w:rsidRDefault="007A5D39" w:rsidP="006B4C8E">
      <w:pPr>
        <w:widowControl/>
        <w:numPr>
          <w:ilvl w:val="0"/>
          <w:numId w:val="37"/>
        </w:numPr>
        <w:autoSpaceDE/>
        <w:autoSpaceDN/>
        <w:jc w:val="both"/>
      </w:pPr>
      <w:r w:rsidRPr="00ED6586">
        <w:t>Ensure that parents understand the responsibility placed on the school and staff for child protection and safeguarding by setting out its obligations in the school prospectus and on the school’s website.</w:t>
      </w:r>
    </w:p>
    <w:p w14:paraId="5BCAA670" w14:textId="77777777" w:rsidR="007A5D39" w:rsidRPr="00ED6586" w:rsidRDefault="007A5D39" w:rsidP="006B4C8E">
      <w:pPr>
        <w:widowControl/>
        <w:numPr>
          <w:ilvl w:val="0"/>
          <w:numId w:val="37"/>
        </w:numPr>
        <w:autoSpaceDE/>
        <w:autoSpaceDN/>
        <w:jc w:val="both"/>
      </w:pPr>
      <w:r w:rsidRPr="00ED6586">
        <w:t>Notify Children’s Social Care if there is an unexplained absence for a child who is subject to a child protection plan and where no contact can be established with the child, or a parent or appropriate adult linked to the child.</w:t>
      </w:r>
    </w:p>
    <w:p w14:paraId="085FF494" w14:textId="77777777" w:rsidR="007A5D39" w:rsidRPr="00ED6586" w:rsidRDefault="007A5D39" w:rsidP="006B4C8E">
      <w:pPr>
        <w:widowControl/>
        <w:numPr>
          <w:ilvl w:val="0"/>
          <w:numId w:val="37"/>
        </w:numPr>
        <w:autoSpaceDE/>
        <w:autoSpaceDN/>
        <w:jc w:val="both"/>
        <w:rPr>
          <w:color w:val="FF0000"/>
        </w:rPr>
      </w:pPr>
      <w:r w:rsidRPr="00ED6586">
        <w:t>Develop effective links with relevant agencies and cooperate as required with their enquiries regarding child protection matters, including attendance at child protection conferences.</w:t>
      </w:r>
    </w:p>
    <w:p w14:paraId="643675BB" w14:textId="77777777" w:rsidR="007A5D39" w:rsidRPr="00ED6586" w:rsidRDefault="007A5D39" w:rsidP="006B4C8E">
      <w:pPr>
        <w:widowControl/>
        <w:numPr>
          <w:ilvl w:val="0"/>
          <w:numId w:val="37"/>
        </w:numPr>
        <w:autoSpaceDE/>
        <w:autoSpaceDN/>
        <w:jc w:val="both"/>
      </w:pPr>
      <w:r w:rsidRPr="00ED6586">
        <w:t>Keep written records of concerns about children, even where there is no need to refer the matter immediately; documenting and collating information on individual children to support early identification, referral, and actions to safeguard.</w:t>
      </w:r>
    </w:p>
    <w:p w14:paraId="184F67F8" w14:textId="114AA18E" w:rsidR="007A5D39" w:rsidRPr="00ED6586" w:rsidRDefault="007A5D39" w:rsidP="006B4C8E">
      <w:pPr>
        <w:widowControl/>
        <w:numPr>
          <w:ilvl w:val="0"/>
          <w:numId w:val="37"/>
        </w:numPr>
        <w:autoSpaceDE/>
        <w:autoSpaceDN/>
        <w:jc w:val="both"/>
      </w:pPr>
      <w:r w:rsidRPr="00ED6586">
        <w:t>Ensure all records are kept securely</w:t>
      </w:r>
      <w:r w:rsidR="006F00C3">
        <w:t xml:space="preserve"> using CPOMS. </w:t>
      </w:r>
    </w:p>
    <w:p w14:paraId="39545130" w14:textId="77777777" w:rsidR="007A5D39" w:rsidRPr="00ED6586" w:rsidRDefault="007A5D39" w:rsidP="006B4C8E">
      <w:pPr>
        <w:widowControl/>
        <w:numPr>
          <w:ilvl w:val="0"/>
          <w:numId w:val="37"/>
        </w:numPr>
        <w:autoSpaceDE/>
        <w:autoSpaceDN/>
        <w:jc w:val="both"/>
      </w:pPr>
      <w:r w:rsidRPr="00ED6586">
        <w:t>Ensure that we follow robust processes to respond when children are missing from education or missing from home or care.</w:t>
      </w:r>
    </w:p>
    <w:p w14:paraId="72BB6BD6" w14:textId="77777777" w:rsidR="007A5D39" w:rsidRPr="00ED6586" w:rsidRDefault="007A5D39" w:rsidP="006B4C8E">
      <w:pPr>
        <w:widowControl/>
        <w:numPr>
          <w:ilvl w:val="0"/>
          <w:numId w:val="37"/>
        </w:numPr>
        <w:autoSpaceDE/>
        <w:autoSpaceDN/>
        <w:jc w:val="both"/>
      </w:pPr>
      <w:r w:rsidRPr="00ED6586">
        <w:t>Develop and then follow procedures where an allegation is made against a member of staff or volunteer.</w:t>
      </w:r>
    </w:p>
    <w:p w14:paraId="1B24E2EF" w14:textId="77777777" w:rsidR="007A5D39" w:rsidRPr="00ED6586" w:rsidRDefault="007A5D39" w:rsidP="006B4C8E">
      <w:pPr>
        <w:widowControl/>
        <w:numPr>
          <w:ilvl w:val="0"/>
          <w:numId w:val="37"/>
        </w:numPr>
        <w:autoSpaceDE/>
        <w:autoSpaceDN/>
        <w:jc w:val="both"/>
      </w:pPr>
      <w:r w:rsidRPr="00ED6586">
        <w:t>Ensure safe recruitment practices are always followed.</w:t>
      </w:r>
    </w:p>
    <w:p w14:paraId="7122BDC4" w14:textId="77777777" w:rsidR="007A5D39" w:rsidRPr="00ED6586" w:rsidRDefault="007A5D39" w:rsidP="006B4C8E">
      <w:pPr>
        <w:widowControl/>
        <w:numPr>
          <w:ilvl w:val="0"/>
          <w:numId w:val="37"/>
        </w:numPr>
        <w:autoSpaceDE/>
        <w:autoSpaceDN/>
        <w:jc w:val="both"/>
      </w:pPr>
      <w:r w:rsidRPr="00ED6586">
        <w:t>Apply confidentiality appropriately.</w:t>
      </w:r>
    </w:p>
    <w:p w14:paraId="5CD70B54" w14:textId="77777777" w:rsidR="007A5D39" w:rsidRDefault="007A5D39" w:rsidP="006B4C8E">
      <w:pPr>
        <w:widowControl/>
        <w:numPr>
          <w:ilvl w:val="0"/>
          <w:numId w:val="37"/>
        </w:numPr>
        <w:autoSpaceDE/>
        <w:autoSpaceDN/>
        <w:jc w:val="both"/>
      </w:pPr>
      <w:r w:rsidRPr="00ED6586">
        <w:t xml:space="preserve">Apply the </w:t>
      </w:r>
      <w:r>
        <w:t>LLRSCB</w:t>
      </w:r>
      <w:r w:rsidRPr="00ED6586">
        <w:t xml:space="preserve"> escalation procedures if there are any concerns about the actions or inaction of social care staff or staff from other agencies.</w:t>
      </w:r>
    </w:p>
    <w:p w14:paraId="40DA6A8F" w14:textId="77777777" w:rsidR="007A5D39" w:rsidRDefault="007A5D39" w:rsidP="007A5D39">
      <w:pPr>
        <w:ind w:left="360"/>
        <w:jc w:val="both"/>
        <w:rPr>
          <w:rFonts w:cs="Arial"/>
          <w:i/>
          <w:iCs/>
          <w:color w:val="FF0000"/>
        </w:rPr>
      </w:pPr>
    </w:p>
    <w:p w14:paraId="1636D003" w14:textId="73259E3C" w:rsidR="007A5D39" w:rsidRPr="007C78CE" w:rsidRDefault="007A5D39" w:rsidP="00EC378D">
      <w:pPr>
        <w:jc w:val="both"/>
      </w:pPr>
    </w:p>
    <w:p w14:paraId="4FD6B152" w14:textId="77777777" w:rsidR="007A5D39" w:rsidRPr="00ED6586" w:rsidRDefault="007A5D39" w:rsidP="007A5D39">
      <w:pPr>
        <w:ind w:left="360"/>
        <w:jc w:val="both"/>
      </w:pPr>
    </w:p>
    <w:p w14:paraId="7A5D7366" w14:textId="3EF80083" w:rsidR="007A5D39" w:rsidRDefault="007A5D39" w:rsidP="007A5D39">
      <w:pPr>
        <w:adjustRightInd w:val="0"/>
        <w:jc w:val="both"/>
        <w:rPr>
          <w:rFonts w:cs="Arial"/>
          <w:b/>
          <w:bCs/>
          <w:iCs/>
        </w:rPr>
      </w:pPr>
      <w:r w:rsidRPr="00D95E41">
        <w:rPr>
          <w:rFonts w:cs="Arial"/>
          <w:b/>
          <w:bCs/>
          <w:iCs/>
          <w:sz w:val="24"/>
          <w:szCs w:val="24"/>
        </w:rPr>
        <w:t>Supporting children</w:t>
      </w:r>
      <w:r w:rsidRPr="00ED6586">
        <w:rPr>
          <w:rFonts w:cs="Arial"/>
          <w:b/>
          <w:bCs/>
          <w:iCs/>
        </w:rPr>
        <w:t xml:space="preserve"> </w:t>
      </w:r>
    </w:p>
    <w:p w14:paraId="528D697E" w14:textId="77777777" w:rsidR="00BD6EB4" w:rsidRPr="00ED6586" w:rsidRDefault="00BD6EB4" w:rsidP="007A5D39">
      <w:pPr>
        <w:adjustRightInd w:val="0"/>
        <w:jc w:val="both"/>
        <w:rPr>
          <w:rFonts w:cs="Arial"/>
          <w:b/>
          <w:bCs/>
          <w:iCs/>
        </w:rPr>
      </w:pPr>
    </w:p>
    <w:p w14:paraId="6E20FD5F" w14:textId="77777777" w:rsidR="007A5D39" w:rsidRDefault="007A5D39" w:rsidP="007A5D39">
      <w:pPr>
        <w:adjustRightInd w:val="0"/>
        <w:jc w:val="both"/>
        <w:rPr>
          <w:rFonts w:cs="Arial"/>
        </w:rPr>
      </w:pPr>
      <w:r>
        <w:t xml:space="preserve">We recognise that children </w:t>
      </w:r>
      <w:r w:rsidRPr="009A0801">
        <w:t>may not feel ready or know how to tell someone that they are being abused, exploited, or neglected, and/or they may not recognise their experiences as harmful</w:t>
      </w:r>
      <w:r>
        <w:t xml:space="preserve">.  </w:t>
      </w:r>
      <w:r w:rsidRPr="009A0801">
        <w:t>For example, children may feel embarrassed, humiliated, or being threatened</w:t>
      </w:r>
      <w:r>
        <w:t xml:space="preserve">. </w:t>
      </w:r>
      <w:r w:rsidRPr="009A0801">
        <w:t>This could be due to their vulnerability, disability and/or sexual orientation or language barriers</w:t>
      </w:r>
      <w:r>
        <w:t xml:space="preserve">. </w:t>
      </w:r>
      <w:r w:rsidRPr="00ED6586">
        <w:rPr>
          <w:rFonts w:cs="Arial"/>
        </w:rPr>
        <w:t>We recognise that children who are abused or who witness violence may find it difficult to develop a positive sense of self-worth</w:t>
      </w:r>
      <w:r>
        <w:rPr>
          <w:rFonts w:cs="Arial"/>
        </w:rPr>
        <w:t xml:space="preserve">. </w:t>
      </w:r>
      <w:r w:rsidRPr="00ED6586">
        <w:rPr>
          <w:rFonts w:cs="Arial"/>
        </w:rPr>
        <w:t>They may feel helplessness, humiliation, and some sense of blame</w:t>
      </w:r>
      <w:r>
        <w:rPr>
          <w:rFonts w:cs="Arial"/>
        </w:rPr>
        <w:t xml:space="preserve">. </w:t>
      </w:r>
      <w:r w:rsidRPr="00ED6586">
        <w:rPr>
          <w:rFonts w:cs="Arial"/>
        </w:rPr>
        <w:t>The school may be the only stable, secure, and predictable element in the lives of children at risk</w:t>
      </w:r>
      <w:r>
        <w:rPr>
          <w:rFonts w:cs="Arial"/>
        </w:rPr>
        <w:t xml:space="preserve">. </w:t>
      </w:r>
      <w:r w:rsidRPr="00ED6586">
        <w:rPr>
          <w:rFonts w:cs="Arial"/>
        </w:rPr>
        <w:t>When at school their behaviour may be challenging and defiant or they may be withdrawn</w:t>
      </w:r>
      <w:r>
        <w:rPr>
          <w:rFonts w:cs="Arial"/>
        </w:rPr>
        <w:t xml:space="preserve">. </w:t>
      </w:r>
      <w:r w:rsidRPr="009A0801">
        <w:t>This should not prevent staff from having a professional curiosity and speaking to the DSL if they have concerns about a child</w:t>
      </w:r>
      <w:r>
        <w:t xml:space="preserve">.  </w:t>
      </w:r>
      <w:r w:rsidRPr="009A0801">
        <w:t>It is also important that staff determine how best to build trusted relationships with children and young people which facilitate communication</w:t>
      </w:r>
      <w:r>
        <w:rPr>
          <w:rFonts w:cs="Arial"/>
        </w:rPr>
        <w:t xml:space="preserve"> </w:t>
      </w:r>
      <w:r w:rsidRPr="00ED6586">
        <w:rPr>
          <w:rFonts w:cs="Arial"/>
        </w:rPr>
        <w:t>We also recognise that there are children who are more vulnerable than others, which include children with special educational needs and or disabilities.</w:t>
      </w:r>
    </w:p>
    <w:p w14:paraId="02A52651" w14:textId="77777777" w:rsidR="007A5D39" w:rsidRDefault="007A5D39" w:rsidP="007A5D39">
      <w:pPr>
        <w:adjustRightInd w:val="0"/>
        <w:jc w:val="both"/>
        <w:rPr>
          <w:rFonts w:cs="Arial"/>
        </w:rPr>
      </w:pPr>
    </w:p>
    <w:p w14:paraId="14BBAE32" w14:textId="77777777" w:rsidR="007A5D39" w:rsidRDefault="007A5D39" w:rsidP="007A5D39">
      <w:pPr>
        <w:adjustRightInd w:val="0"/>
        <w:jc w:val="both"/>
        <w:rPr>
          <w:rFonts w:cs="Arial"/>
        </w:rPr>
      </w:pPr>
      <w:r>
        <w:rPr>
          <w:rFonts w:cs="Arial"/>
        </w:rPr>
        <w:t xml:space="preserve">All staff including volunteers are advised to maintain the attitude of </w:t>
      </w:r>
      <w:r w:rsidRPr="00FF2807">
        <w:rPr>
          <w:rFonts w:cs="Arial"/>
          <w:b/>
          <w:bCs/>
        </w:rPr>
        <w:t>‘it could happen here’</w:t>
      </w:r>
      <w:r>
        <w:rPr>
          <w:rFonts w:cs="Arial"/>
        </w:rPr>
        <w:t xml:space="preserve"> where safeguarding is a concern, and when concerned about the welfare of the child should always act in the </w:t>
      </w:r>
      <w:r w:rsidRPr="00FF2807">
        <w:rPr>
          <w:rFonts w:cs="Arial"/>
          <w:b/>
          <w:bCs/>
        </w:rPr>
        <w:t xml:space="preserve">best </w:t>
      </w:r>
      <w:r>
        <w:rPr>
          <w:rFonts w:cs="Arial"/>
        </w:rPr>
        <w:t xml:space="preserve">interests of the child.  </w:t>
      </w:r>
      <w:r w:rsidRPr="00ED6586">
        <w:rPr>
          <w:rFonts w:cs="Arial"/>
        </w:rPr>
        <w:t xml:space="preserve"> </w:t>
      </w:r>
    </w:p>
    <w:p w14:paraId="7F16738D" w14:textId="77777777" w:rsidR="007A5D39" w:rsidRDefault="007A5D39" w:rsidP="007A5D39">
      <w:pPr>
        <w:adjustRightInd w:val="0"/>
        <w:jc w:val="both"/>
        <w:rPr>
          <w:rFonts w:cs="Arial"/>
          <w:b/>
          <w:sz w:val="24"/>
          <w:szCs w:val="24"/>
        </w:rPr>
      </w:pPr>
    </w:p>
    <w:p w14:paraId="1B5BF2B1" w14:textId="68F6C9DC" w:rsidR="007A5D39" w:rsidRPr="002049C5" w:rsidRDefault="007A5D39" w:rsidP="007A5D39">
      <w:pPr>
        <w:adjustRightInd w:val="0"/>
        <w:jc w:val="both"/>
        <w:rPr>
          <w:rFonts w:cs="Arial"/>
          <w:sz w:val="24"/>
          <w:szCs w:val="24"/>
        </w:rPr>
      </w:pPr>
      <w:r w:rsidRPr="002049C5">
        <w:rPr>
          <w:rFonts w:cs="Arial"/>
          <w:b/>
          <w:sz w:val="24"/>
          <w:szCs w:val="24"/>
        </w:rPr>
        <w:t xml:space="preserve">Our </w:t>
      </w:r>
      <w:r w:rsidR="00BD6EB4" w:rsidRPr="002049C5">
        <w:rPr>
          <w:rFonts w:cs="Arial"/>
          <w:b/>
          <w:iCs/>
          <w:sz w:val="24"/>
          <w:szCs w:val="24"/>
        </w:rPr>
        <w:t>academy</w:t>
      </w:r>
      <w:r w:rsidR="00BD6EB4" w:rsidRPr="002049C5">
        <w:rPr>
          <w:rFonts w:cs="Arial"/>
          <w:b/>
          <w:sz w:val="24"/>
          <w:szCs w:val="24"/>
        </w:rPr>
        <w:t xml:space="preserve"> </w:t>
      </w:r>
      <w:r w:rsidRPr="002049C5">
        <w:rPr>
          <w:rFonts w:cs="Arial"/>
          <w:b/>
          <w:sz w:val="24"/>
          <w:szCs w:val="24"/>
        </w:rPr>
        <w:t xml:space="preserve">will endeavour to support the pupil through: </w:t>
      </w:r>
    </w:p>
    <w:p w14:paraId="317A3D8E" w14:textId="77777777" w:rsidR="007A5D39" w:rsidRPr="00ED6586" w:rsidRDefault="007A5D39" w:rsidP="007A5D39">
      <w:pPr>
        <w:adjustRightInd w:val="0"/>
        <w:jc w:val="both"/>
        <w:rPr>
          <w:rFonts w:cs="Arial"/>
          <w:b/>
        </w:rPr>
      </w:pPr>
    </w:p>
    <w:p w14:paraId="4CE83466" w14:textId="77777777" w:rsidR="00267D46" w:rsidRDefault="007A5D39" w:rsidP="006B4C8E">
      <w:pPr>
        <w:widowControl/>
        <w:numPr>
          <w:ilvl w:val="0"/>
          <w:numId w:val="36"/>
        </w:numPr>
        <w:adjustRightInd w:val="0"/>
        <w:jc w:val="both"/>
        <w:rPr>
          <w:rFonts w:cs="Arial"/>
        </w:rPr>
      </w:pPr>
      <w:r w:rsidRPr="00ED6586">
        <w:rPr>
          <w:rFonts w:cs="Arial"/>
        </w:rPr>
        <w:t>Developing the content of the curriculum</w:t>
      </w:r>
    </w:p>
    <w:p w14:paraId="7E3801B3" w14:textId="3A8026A8" w:rsidR="00267D46" w:rsidRPr="00B80CC1" w:rsidRDefault="00267D46" w:rsidP="00267D46">
      <w:pPr>
        <w:widowControl/>
        <w:numPr>
          <w:ilvl w:val="1"/>
          <w:numId w:val="36"/>
        </w:numPr>
        <w:adjustRightInd w:val="0"/>
        <w:jc w:val="both"/>
        <w:rPr>
          <w:rFonts w:cs="Arial"/>
          <w:iCs/>
        </w:rPr>
      </w:pPr>
      <w:r w:rsidRPr="00B80CC1">
        <w:rPr>
          <w:rFonts w:cs="Arial"/>
          <w:iCs/>
        </w:rPr>
        <w:lastRenderedPageBreak/>
        <w:t xml:space="preserve">To be able to look after themselves and </w:t>
      </w:r>
      <w:proofErr w:type="gramStart"/>
      <w:r w:rsidRPr="00B80CC1">
        <w:rPr>
          <w:rFonts w:cs="Arial"/>
          <w:iCs/>
        </w:rPr>
        <w:t>others</w:t>
      </w:r>
      <w:proofErr w:type="gramEnd"/>
    </w:p>
    <w:p w14:paraId="45A623B7" w14:textId="202159D6" w:rsidR="00267D46" w:rsidRPr="00B80CC1" w:rsidRDefault="00267D46" w:rsidP="00267D46">
      <w:pPr>
        <w:widowControl/>
        <w:numPr>
          <w:ilvl w:val="1"/>
          <w:numId w:val="36"/>
        </w:numPr>
        <w:adjustRightInd w:val="0"/>
        <w:jc w:val="both"/>
        <w:rPr>
          <w:rFonts w:cs="Arial"/>
          <w:iCs/>
        </w:rPr>
      </w:pPr>
      <w:r w:rsidRPr="00B80CC1">
        <w:rPr>
          <w:rFonts w:cs="Arial"/>
          <w:iCs/>
        </w:rPr>
        <w:t>To be empowered and independent learners</w:t>
      </w:r>
    </w:p>
    <w:p w14:paraId="11B50EB5" w14:textId="2D6894CD" w:rsidR="00267D46" w:rsidRPr="00B80CC1" w:rsidRDefault="00267D46" w:rsidP="00267D46">
      <w:pPr>
        <w:widowControl/>
        <w:numPr>
          <w:ilvl w:val="1"/>
          <w:numId w:val="36"/>
        </w:numPr>
        <w:adjustRightInd w:val="0"/>
        <w:jc w:val="both"/>
        <w:rPr>
          <w:rFonts w:cs="Arial"/>
          <w:iCs/>
        </w:rPr>
      </w:pPr>
      <w:r w:rsidRPr="00B80CC1">
        <w:rPr>
          <w:rFonts w:cs="Arial"/>
          <w:iCs/>
        </w:rPr>
        <w:t xml:space="preserve">To be confident and prepared for the next stage in their </w:t>
      </w:r>
      <w:proofErr w:type="gramStart"/>
      <w:r w:rsidRPr="00B80CC1">
        <w:rPr>
          <w:rFonts w:cs="Arial"/>
          <w:iCs/>
        </w:rPr>
        <w:t>lives</w:t>
      </w:r>
      <w:proofErr w:type="gramEnd"/>
    </w:p>
    <w:p w14:paraId="39982E7A" w14:textId="43F51D0F" w:rsidR="007A5D39" w:rsidRPr="00B80CC1" w:rsidRDefault="00267D46" w:rsidP="00267D46">
      <w:pPr>
        <w:widowControl/>
        <w:numPr>
          <w:ilvl w:val="1"/>
          <w:numId w:val="36"/>
        </w:numPr>
        <w:adjustRightInd w:val="0"/>
        <w:jc w:val="both"/>
        <w:rPr>
          <w:rFonts w:cs="Arial"/>
          <w:iCs/>
        </w:rPr>
      </w:pPr>
      <w:r w:rsidRPr="00B80CC1">
        <w:rPr>
          <w:rFonts w:cs="Arial"/>
          <w:iCs/>
        </w:rPr>
        <w:t xml:space="preserve">To be able to thrive in, and make a positive contribution to the modern </w:t>
      </w:r>
      <w:proofErr w:type="gramStart"/>
      <w:r w:rsidRPr="00B80CC1">
        <w:rPr>
          <w:rFonts w:cs="Arial"/>
          <w:iCs/>
        </w:rPr>
        <w:t>world</w:t>
      </w:r>
      <w:proofErr w:type="gramEnd"/>
      <w:r w:rsidR="00B80CC1" w:rsidRPr="00B80CC1">
        <w:rPr>
          <w:rFonts w:cs="Arial"/>
          <w:iCs/>
        </w:rPr>
        <w:t xml:space="preserve"> </w:t>
      </w:r>
    </w:p>
    <w:p w14:paraId="1E3BD983" w14:textId="10AA9C64" w:rsidR="007A5D39" w:rsidRPr="00ED6586" w:rsidRDefault="007A5D39" w:rsidP="006B4C8E">
      <w:pPr>
        <w:widowControl/>
        <w:numPr>
          <w:ilvl w:val="0"/>
          <w:numId w:val="36"/>
        </w:numPr>
        <w:adjustRightInd w:val="0"/>
        <w:jc w:val="both"/>
        <w:rPr>
          <w:rFonts w:cs="Arial"/>
        </w:rPr>
      </w:pPr>
      <w:r w:rsidRPr="00ED6586">
        <w:rPr>
          <w:rFonts w:cs="Arial"/>
        </w:rPr>
        <w:t>Maintaining a</w:t>
      </w:r>
      <w:r w:rsidR="00B80CC1">
        <w:rPr>
          <w:rFonts w:cs="Arial"/>
        </w:rPr>
        <w:t xml:space="preserve">n </w:t>
      </w:r>
      <w:r w:rsidR="00B80CC1">
        <w:rPr>
          <w:rFonts w:cs="Arial"/>
          <w:iCs/>
        </w:rPr>
        <w:t>academy</w:t>
      </w:r>
      <w:r w:rsidRPr="00ED6586">
        <w:rPr>
          <w:rFonts w:cs="Arial"/>
        </w:rPr>
        <w:t xml:space="preserve"> ethos which promotes a positive, supportive, and secure environment, and which gives pupils a sense of them being valued.</w:t>
      </w:r>
    </w:p>
    <w:p w14:paraId="79142C3C" w14:textId="3AACBB9E" w:rsidR="007A5D39" w:rsidRPr="00ED6586" w:rsidRDefault="007A5D39" w:rsidP="006B4C8E">
      <w:pPr>
        <w:widowControl/>
        <w:numPr>
          <w:ilvl w:val="0"/>
          <w:numId w:val="36"/>
        </w:numPr>
        <w:adjustRightInd w:val="0"/>
        <w:jc w:val="both"/>
        <w:rPr>
          <w:rFonts w:cs="Arial"/>
        </w:rPr>
      </w:pPr>
      <w:r w:rsidRPr="00ED6586">
        <w:rPr>
          <w:rFonts w:cs="Arial"/>
        </w:rPr>
        <w:t xml:space="preserve">The school behaviour policy, anti-bullying policy and </w:t>
      </w:r>
      <w:r w:rsidRPr="006D23C5">
        <w:rPr>
          <w:rFonts w:cs="Arial"/>
          <w:color w:val="FF0000"/>
        </w:rPr>
        <w:t xml:space="preserve">child-on-child abuse policy </w:t>
      </w:r>
      <w:r w:rsidRPr="00ED6586">
        <w:rPr>
          <w:rFonts w:cs="Arial"/>
        </w:rPr>
        <w:t xml:space="preserve">which is kept up to date with national and local guidance and which is aimed at supporting vulnerable pupils in our </w:t>
      </w:r>
      <w:r w:rsidR="00B80CC1">
        <w:rPr>
          <w:rFonts w:cs="Arial"/>
          <w:iCs/>
        </w:rPr>
        <w:t>academy</w:t>
      </w:r>
      <w:r>
        <w:rPr>
          <w:rFonts w:cs="Arial"/>
        </w:rPr>
        <w:t xml:space="preserve">.  </w:t>
      </w:r>
    </w:p>
    <w:p w14:paraId="15F1FC1A" w14:textId="7945966B" w:rsidR="007A5D39" w:rsidRPr="00ED6586" w:rsidRDefault="007A5D39" w:rsidP="006B4C8E">
      <w:pPr>
        <w:widowControl/>
        <w:numPr>
          <w:ilvl w:val="0"/>
          <w:numId w:val="36"/>
        </w:numPr>
        <w:adjustRightInd w:val="0"/>
        <w:jc w:val="both"/>
        <w:rPr>
          <w:rFonts w:cs="Arial"/>
          <w:i/>
          <w:color w:val="FF0000"/>
          <w:sz w:val="24"/>
          <w:szCs w:val="24"/>
        </w:rPr>
      </w:pPr>
      <w:r w:rsidRPr="00ED6586">
        <w:rPr>
          <w:rFonts w:cs="Arial"/>
        </w:rPr>
        <w:t xml:space="preserve">Our </w:t>
      </w:r>
      <w:r w:rsidR="00B80CC1">
        <w:rPr>
          <w:rFonts w:cs="Arial"/>
          <w:iCs/>
        </w:rPr>
        <w:t xml:space="preserve">academy </w:t>
      </w:r>
      <w:r w:rsidRPr="00ED6586">
        <w:rPr>
          <w:rFonts w:cs="Arial"/>
        </w:rPr>
        <w:t xml:space="preserve">will proactively ensure that all children know that some behaviours are unacceptable and will need to be addressed but as members of our </w:t>
      </w:r>
      <w:r w:rsidR="00B80CC1">
        <w:rPr>
          <w:rFonts w:cs="Arial"/>
          <w:iCs/>
        </w:rPr>
        <w:t xml:space="preserve">academy </w:t>
      </w:r>
      <w:r w:rsidRPr="00ED6586">
        <w:rPr>
          <w:rFonts w:cs="Arial"/>
        </w:rPr>
        <w:t>they are valued and will be supported through the time required to deal with any abuse or harm that has occurred, or outcomes from incidents</w:t>
      </w:r>
      <w:r>
        <w:rPr>
          <w:rFonts w:cs="Arial"/>
        </w:rPr>
        <w:t xml:space="preserve">.  </w:t>
      </w:r>
    </w:p>
    <w:p w14:paraId="4C1A4BAF" w14:textId="77777777" w:rsidR="007A5D39" w:rsidRPr="00ED6586" w:rsidRDefault="007A5D39" w:rsidP="006B4C8E">
      <w:pPr>
        <w:widowControl/>
        <w:numPr>
          <w:ilvl w:val="0"/>
          <w:numId w:val="36"/>
        </w:numPr>
        <w:adjustRightInd w:val="0"/>
        <w:rPr>
          <w:rFonts w:cs="Arial"/>
        </w:rPr>
      </w:pPr>
      <w:r w:rsidRPr="00ED6586">
        <w:rPr>
          <w:rFonts w:cs="Arial"/>
        </w:rPr>
        <w:t>Liaison with other agencies that support the pupil such as Children’s Social Care (in line with the</w:t>
      </w:r>
      <w:r>
        <w:rPr>
          <w:rFonts w:cs="Arial"/>
        </w:rPr>
        <w:t xml:space="preserve"> </w:t>
      </w:r>
      <w:hyperlink r:id="rId42" w:history="1">
        <w:r w:rsidRPr="00D76BC6">
          <w:rPr>
            <w:rStyle w:val="Hyperlink"/>
          </w:rPr>
          <w:t>Thresholds for access to services</w:t>
        </w:r>
      </w:hyperlink>
      <w:r w:rsidRPr="00ED6586">
        <w:rPr>
          <w:rFonts w:cs="Arial"/>
        </w:rPr>
        <w:t xml:space="preserve">, </w:t>
      </w:r>
      <w:r>
        <w:rPr>
          <w:rFonts w:cs="Arial"/>
        </w:rPr>
        <w:t>updated</w:t>
      </w:r>
      <w:r w:rsidRPr="00ED6586">
        <w:rPr>
          <w:rFonts w:cs="Arial"/>
        </w:rPr>
        <w:t xml:space="preserve"> in </w:t>
      </w:r>
      <w:r>
        <w:rPr>
          <w:rFonts w:cs="Arial"/>
        </w:rPr>
        <w:t xml:space="preserve">September </w:t>
      </w:r>
      <w:r w:rsidRPr="00ED6586">
        <w:rPr>
          <w:rFonts w:cs="Arial"/>
        </w:rPr>
        <w:t xml:space="preserve"> 20</w:t>
      </w:r>
      <w:r>
        <w:rPr>
          <w:rFonts w:cs="Arial"/>
        </w:rPr>
        <w:t xml:space="preserve">21);  </w:t>
      </w:r>
      <w:r w:rsidRPr="00ED6586">
        <w:rPr>
          <w:rFonts w:cs="Arial"/>
        </w:rPr>
        <w:t xml:space="preserve"> </w:t>
      </w:r>
      <w:hyperlink r:id="rId43" w:history="1">
        <w:r w:rsidRPr="00182C91">
          <w:rPr>
            <w:rStyle w:val="Hyperlink"/>
          </w:rPr>
          <w:t xml:space="preserve">Leicestershire Inclusion Service </w:t>
        </w:r>
      </w:hyperlink>
      <w:r w:rsidRPr="00ED6586">
        <w:rPr>
          <w:rFonts w:cs="Arial"/>
        </w:rPr>
        <w:t xml:space="preserve"> </w:t>
      </w:r>
      <w:hyperlink r:id="rId44" w:history="1">
        <w:r w:rsidRPr="0089571A">
          <w:rPr>
            <w:rStyle w:val="Hyperlink"/>
          </w:rPr>
          <w:t xml:space="preserve">and </w:t>
        </w:r>
        <w:r w:rsidRPr="00182C91">
          <w:rPr>
            <w:rStyle w:val="Hyperlink"/>
          </w:rPr>
          <w:t>Education Psychology Service</w:t>
        </w:r>
      </w:hyperlink>
      <w:r w:rsidRPr="00ED6586">
        <w:rPr>
          <w:rFonts w:cs="Arial"/>
        </w:rPr>
        <w:t xml:space="preserve">, and the </w:t>
      </w:r>
      <w:hyperlink r:id="rId45" w:history="1">
        <w:r w:rsidRPr="00D76BC6">
          <w:rPr>
            <w:rStyle w:val="Hyperlink"/>
          </w:rPr>
          <w:t>Children and Family Wellbeing Service</w:t>
        </w:r>
      </w:hyperlink>
      <w:r w:rsidRPr="00ED6586">
        <w:rPr>
          <w:rFonts w:cs="Arial"/>
        </w:rPr>
        <w:t>, etc.</w:t>
      </w:r>
    </w:p>
    <w:p w14:paraId="27D64D52" w14:textId="77777777" w:rsidR="007A5D39" w:rsidRPr="00ED6586" w:rsidRDefault="007A5D39" w:rsidP="006B4C8E">
      <w:pPr>
        <w:widowControl/>
        <w:numPr>
          <w:ilvl w:val="0"/>
          <w:numId w:val="36"/>
        </w:numPr>
        <w:adjustRightInd w:val="0"/>
        <w:jc w:val="both"/>
        <w:rPr>
          <w:rFonts w:cs="Arial"/>
        </w:rPr>
      </w:pPr>
      <w:r w:rsidRPr="00ED6586">
        <w:rPr>
          <w:rFonts w:cs="Arial"/>
        </w:rPr>
        <w:t>Ensuring that, where a pupil leaves and is subject to a child protection plan, child in need plan or where there have been wider safeguarding concerns, their information is transferred to the new school immediately</w:t>
      </w:r>
      <w:r>
        <w:rPr>
          <w:rFonts w:cs="Arial"/>
        </w:rPr>
        <w:t xml:space="preserve"> or within </w:t>
      </w:r>
      <w:r w:rsidRPr="00FF2807">
        <w:rPr>
          <w:rFonts w:cs="Arial"/>
          <w:b/>
          <w:bCs/>
        </w:rPr>
        <w:t>5 working days</w:t>
      </w:r>
      <w:r w:rsidRPr="00ED6586">
        <w:rPr>
          <w:rFonts w:cs="Arial"/>
        </w:rPr>
        <w:t xml:space="preserve"> and that the child’s social worker is informed.</w:t>
      </w:r>
    </w:p>
    <w:p w14:paraId="636106F9" w14:textId="000DFCB7" w:rsidR="007A5D39" w:rsidRPr="00FF2807" w:rsidRDefault="007A5D39" w:rsidP="006B4C8E">
      <w:pPr>
        <w:widowControl/>
        <w:numPr>
          <w:ilvl w:val="0"/>
          <w:numId w:val="36"/>
        </w:numPr>
        <w:adjustRightInd w:val="0"/>
        <w:jc w:val="both"/>
        <w:rPr>
          <w:rFonts w:cs="Arial"/>
        </w:rPr>
      </w:pPr>
      <w:r w:rsidRPr="00ED6586">
        <w:rPr>
          <w:rFonts w:cs="Arial"/>
        </w:rPr>
        <w:t>Ensuring that the vulnerability of children with special educational needs and or disabilities is recognised and fully supported</w:t>
      </w:r>
      <w:r w:rsidR="00F27ED4">
        <w:rPr>
          <w:rFonts w:cs="Arial"/>
        </w:rPr>
        <w:t xml:space="preserve"> by effective safeguarding training, the vigilance of SEND staff and effective leadership in SEND. </w:t>
      </w:r>
    </w:p>
    <w:p w14:paraId="1C55638A" w14:textId="77777777" w:rsidR="007A5D39" w:rsidRPr="00887F96" w:rsidRDefault="007A5D39" w:rsidP="006B4C8E">
      <w:pPr>
        <w:widowControl/>
        <w:numPr>
          <w:ilvl w:val="0"/>
          <w:numId w:val="36"/>
        </w:numPr>
        <w:adjustRightInd w:val="0"/>
        <w:jc w:val="both"/>
        <w:rPr>
          <w:rFonts w:cs="Arial"/>
          <w:iCs/>
        </w:rPr>
      </w:pPr>
      <w:r w:rsidRPr="00887F96">
        <w:rPr>
          <w:rFonts w:cs="Arial"/>
          <w:iCs/>
        </w:rPr>
        <w:t>Where a child discloses a concern or informs of an incident that has involved them in an incident involving sexual violence and or sexual harassment the staff member will ensure the child (victim) is taken seriously, kept safe and never be made to feel like they are creating a problem for reporting abuse, sexual violence, or sexual harassment</w:t>
      </w:r>
      <w:r>
        <w:rPr>
          <w:rFonts w:cs="Arial"/>
          <w:iCs/>
        </w:rPr>
        <w:t xml:space="preserve">.  </w:t>
      </w:r>
    </w:p>
    <w:p w14:paraId="12D859E3" w14:textId="6ECD805A" w:rsidR="007A5D39" w:rsidRPr="00F043B5" w:rsidRDefault="007A5D39" w:rsidP="006B4C8E">
      <w:pPr>
        <w:widowControl/>
        <w:numPr>
          <w:ilvl w:val="0"/>
          <w:numId w:val="36"/>
        </w:numPr>
        <w:adjustRightInd w:val="0"/>
        <w:jc w:val="both"/>
        <w:rPr>
          <w:rFonts w:cs="Arial"/>
          <w:iCs/>
        </w:rPr>
      </w:pPr>
      <w:r w:rsidRPr="00F043B5">
        <w:rPr>
          <w:rFonts w:cs="Arial"/>
          <w:iCs/>
        </w:rPr>
        <w:t xml:space="preserve">The staff member if not the designated safeguarding </w:t>
      </w:r>
      <w:r w:rsidR="006D23C5" w:rsidRPr="00F043B5">
        <w:rPr>
          <w:rFonts w:cs="Arial"/>
          <w:iCs/>
        </w:rPr>
        <w:t>lead will</w:t>
      </w:r>
      <w:r w:rsidRPr="00F043B5">
        <w:rPr>
          <w:rFonts w:cs="Arial"/>
          <w:iCs/>
        </w:rPr>
        <w:t xml:space="preserve"> be informed immediately, and actions taken in accordance with the </w:t>
      </w:r>
      <w:r w:rsidR="00F043B5">
        <w:rPr>
          <w:rFonts w:cs="Arial"/>
          <w:iCs/>
        </w:rPr>
        <w:t xml:space="preserve">academy </w:t>
      </w:r>
      <w:r w:rsidRPr="00F043B5">
        <w:rPr>
          <w:rFonts w:cs="Arial"/>
          <w:iCs/>
        </w:rPr>
        <w:t>child-on -child/sexual violence and sexual harassment between children in</w:t>
      </w:r>
      <w:r w:rsidR="00F043B5">
        <w:rPr>
          <w:rFonts w:cs="Arial"/>
          <w:iCs/>
        </w:rPr>
        <w:t xml:space="preserve"> the</w:t>
      </w:r>
      <w:r w:rsidRPr="00F043B5">
        <w:rPr>
          <w:rFonts w:cs="Arial"/>
          <w:iCs/>
        </w:rPr>
        <w:t xml:space="preserve"> </w:t>
      </w:r>
      <w:r w:rsidR="00F043B5">
        <w:rPr>
          <w:rFonts w:cs="Arial"/>
          <w:iCs/>
        </w:rPr>
        <w:t xml:space="preserve">academy </w:t>
      </w:r>
      <w:r w:rsidRPr="00F043B5">
        <w:rPr>
          <w:rFonts w:cs="Arial"/>
          <w:iCs/>
        </w:rPr>
        <w:t>policy.</w:t>
      </w:r>
    </w:p>
    <w:p w14:paraId="10FD0826" w14:textId="77777777" w:rsidR="007A5D39" w:rsidRPr="00ED6586" w:rsidRDefault="007A5D39" w:rsidP="007A5D39">
      <w:pPr>
        <w:adjustRightInd w:val="0"/>
        <w:jc w:val="both"/>
        <w:rPr>
          <w:rFonts w:cs="Arial"/>
          <w:i/>
          <w:color w:val="FF0000"/>
        </w:rPr>
      </w:pPr>
    </w:p>
    <w:p w14:paraId="00C9B756" w14:textId="77777777" w:rsidR="007A5D39" w:rsidRPr="00D95E41" w:rsidRDefault="007A5D39" w:rsidP="007A5D39">
      <w:pPr>
        <w:adjustRightInd w:val="0"/>
        <w:jc w:val="both"/>
        <w:rPr>
          <w:rFonts w:cs="Arial"/>
          <w:b/>
          <w:sz w:val="24"/>
          <w:szCs w:val="24"/>
        </w:rPr>
      </w:pPr>
      <w:r w:rsidRPr="00D95E41">
        <w:rPr>
          <w:rFonts w:cs="Arial"/>
          <w:b/>
          <w:sz w:val="24"/>
          <w:szCs w:val="24"/>
        </w:rPr>
        <w:t xml:space="preserve">Safe Staff and Safe Recruitment </w:t>
      </w:r>
    </w:p>
    <w:p w14:paraId="558AFED6" w14:textId="77777777" w:rsidR="007A5D39" w:rsidRPr="00ED6586" w:rsidRDefault="007A5D39" w:rsidP="007A5D39">
      <w:pPr>
        <w:adjustRightInd w:val="0"/>
        <w:jc w:val="both"/>
        <w:rPr>
          <w:rFonts w:cs="Arial"/>
          <w:b/>
        </w:rPr>
      </w:pPr>
    </w:p>
    <w:p w14:paraId="505F321B" w14:textId="37649E42" w:rsidR="007A5D39" w:rsidRPr="00F043B5" w:rsidRDefault="007A5D39" w:rsidP="006B4C8E">
      <w:pPr>
        <w:widowControl/>
        <w:numPr>
          <w:ilvl w:val="0"/>
          <w:numId w:val="38"/>
        </w:numPr>
        <w:adjustRightInd w:val="0"/>
        <w:jc w:val="both"/>
        <w:rPr>
          <w:rFonts w:cs="Arial"/>
        </w:rPr>
      </w:pPr>
      <w:r w:rsidRPr="00F043B5">
        <w:rPr>
          <w:rFonts w:cs="Arial"/>
        </w:rPr>
        <w:t xml:space="preserve">The leadership team and governing body of the </w:t>
      </w:r>
      <w:r w:rsidR="00F043B5" w:rsidRPr="00F043B5">
        <w:rPr>
          <w:rFonts w:cs="Arial"/>
        </w:rPr>
        <w:t xml:space="preserve">academy </w:t>
      </w:r>
      <w:r w:rsidRPr="00F043B5">
        <w:rPr>
          <w:rFonts w:cs="Arial"/>
        </w:rPr>
        <w:t xml:space="preserve">will ensure that all safer working practices and recruitment procedures are followed in accordance with the guidance set out in </w:t>
      </w:r>
      <w:proofErr w:type="spellStart"/>
      <w:r w:rsidRPr="00F043B5">
        <w:rPr>
          <w:rFonts w:cs="Arial"/>
        </w:rPr>
        <w:t>KCSiE</w:t>
      </w:r>
      <w:proofErr w:type="spellEnd"/>
      <w:r w:rsidRPr="00F043B5">
        <w:rPr>
          <w:rFonts w:cs="Arial"/>
        </w:rPr>
        <w:t xml:space="preserve"> 2023 Part Three.</w:t>
      </w:r>
    </w:p>
    <w:p w14:paraId="6F121D5B" w14:textId="2A1813B5" w:rsidR="007A5D39" w:rsidRPr="00ED6586" w:rsidRDefault="007A5D39" w:rsidP="006B4C8E">
      <w:pPr>
        <w:widowControl/>
        <w:numPr>
          <w:ilvl w:val="0"/>
          <w:numId w:val="38"/>
        </w:numPr>
        <w:adjustRightInd w:val="0"/>
        <w:jc w:val="both"/>
        <w:rPr>
          <w:rFonts w:cs="Arial"/>
          <w:i/>
          <w:color w:val="FF0000"/>
        </w:rPr>
      </w:pPr>
      <w:r w:rsidRPr="00ED6586">
        <w:rPr>
          <w:rFonts w:cs="Arial"/>
        </w:rPr>
        <w:t xml:space="preserve">School leaders, staff and members of the </w:t>
      </w:r>
      <w:r w:rsidRPr="00F043B5">
        <w:rPr>
          <w:rFonts w:cs="Arial"/>
          <w:iCs/>
        </w:rPr>
        <w:t>governing body</w:t>
      </w:r>
      <w:r w:rsidRPr="00F043B5">
        <w:rPr>
          <w:rFonts w:cs="Arial"/>
          <w:i/>
        </w:rPr>
        <w:t xml:space="preserve"> </w:t>
      </w:r>
      <w:r w:rsidRPr="00ED6586">
        <w:rPr>
          <w:rFonts w:cs="Arial"/>
        </w:rPr>
        <w:t>will be appropriately trained in safer working practices and access safer recruitment training</w:t>
      </w:r>
      <w:r>
        <w:rPr>
          <w:rFonts w:cs="Arial"/>
        </w:rPr>
        <w:t>.</w:t>
      </w:r>
      <w:r w:rsidRPr="00ED6586">
        <w:rPr>
          <w:rFonts w:cs="Arial"/>
        </w:rPr>
        <w:t xml:space="preserve"> </w:t>
      </w:r>
    </w:p>
    <w:p w14:paraId="24FD2D50" w14:textId="77777777" w:rsidR="007A5D39" w:rsidRPr="00ED6586" w:rsidRDefault="007A5D39" w:rsidP="006B4C8E">
      <w:pPr>
        <w:widowControl/>
        <w:numPr>
          <w:ilvl w:val="0"/>
          <w:numId w:val="38"/>
        </w:numPr>
        <w:adjustRightInd w:val="0"/>
        <w:jc w:val="both"/>
        <w:rPr>
          <w:rFonts w:cs="Arial"/>
          <w:i/>
        </w:rPr>
      </w:pPr>
      <w:r w:rsidRPr="00ED6586">
        <w:rPr>
          <w:rFonts w:cs="Arial"/>
        </w:rPr>
        <w:t>Statutory pre-employment checks and references from previous employers are an essential part of the recruitment process</w:t>
      </w:r>
      <w:r>
        <w:rPr>
          <w:rFonts w:cs="Arial"/>
        </w:rPr>
        <w:t xml:space="preserve">. </w:t>
      </w:r>
      <w:r w:rsidRPr="00ED6586">
        <w:rPr>
          <w:rFonts w:cs="Arial"/>
        </w:rPr>
        <w:t>We will ensure we adopt the appropriate necessary procedures to carry out the checks required and w</w:t>
      </w:r>
      <w:r>
        <w:rPr>
          <w:rFonts w:cs="Arial"/>
        </w:rPr>
        <w:t>h</w:t>
      </w:r>
      <w:r w:rsidRPr="00ED6586">
        <w:rPr>
          <w:rFonts w:cs="Arial"/>
        </w:rPr>
        <w:t>ere any concerns arise, we will seek advice and act in accordance with national guidance.</w:t>
      </w:r>
    </w:p>
    <w:p w14:paraId="1FC01647" w14:textId="7795DB5B" w:rsidR="007A5D39" w:rsidRPr="00ED6586" w:rsidRDefault="007A5D39" w:rsidP="006B4C8E">
      <w:pPr>
        <w:widowControl/>
        <w:numPr>
          <w:ilvl w:val="0"/>
          <w:numId w:val="38"/>
        </w:numPr>
        <w:adjustRightInd w:val="0"/>
        <w:jc w:val="both"/>
        <w:rPr>
          <w:rFonts w:cs="Arial"/>
          <w:i/>
        </w:rPr>
      </w:pPr>
      <w:r w:rsidRPr="00ED6586">
        <w:rPr>
          <w:rFonts w:cs="Arial"/>
        </w:rPr>
        <w:t>The</w:t>
      </w:r>
      <w:r w:rsidRPr="00ED6586">
        <w:rPr>
          <w:rFonts w:cs="Arial"/>
          <w:i/>
          <w:color w:val="FF0000"/>
        </w:rPr>
        <w:t xml:space="preserve"> </w:t>
      </w:r>
      <w:r w:rsidR="00F043B5">
        <w:rPr>
          <w:rFonts w:cs="Arial"/>
          <w:iCs/>
        </w:rPr>
        <w:t xml:space="preserve">academy </w:t>
      </w:r>
      <w:r w:rsidRPr="00ED6586">
        <w:rPr>
          <w:rFonts w:cs="Arial"/>
        </w:rPr>
        <w:t xml:space="preserve">has in place recruitment, selection, and vetting procedures in accordance with </w:t>
      </w:r>
      <w:proofErr w:type="spellStart"/>
      <w:r w:rsidRPr="00ED6586">
        <w:rPr>
          <w:rFonts w:cs="Arial"/>
        </w:rPr>
        <w:t>KCSiE</w:t>
      </w:r>
      <w:proofErr w:type="spellEnd"/>
      <w:r w:rsidRPr="00ED6586">
        <w:rPr>
          <w:rFonts w:cs="Arial"/>
        </w:rPr>
        <w:t xml:space="preserve"> 202</w:t>
      </w:r>
      <w:r>
        <w:rPr>
          <w:rFonts w:cs="Arial"/>
        </w:rPr>
        <w:t>3</w:t>
      </w:r>
      <w:r w:rsidRPr="00ED6586">
        <w:rPr>
          <w:rFonts w:cs="Arial"/>
        </w:rPr>
        <w:t xml:space="preserve"> Part Three and maintains a Single Central Record (SCR), which is reviewed regularly and updated in accordance with </w:t>
      </w:r>
      <w:proofErr w:type="spellStart"/>
      <w:r w:rsidRPr="00ED6586">
        <w:rPr>
          <w:rFonts w:cs="Arial"/>
        </w:rPr>
        <w:t>KCSiE</w:t>
      </w:r>
      <w:proofErr w:type="spellEnd"/>
      <w:r w:rsidRPr="00ED6586">
        <w:rPr>
          <w:rFonts w:cs="Arial"/>
        </w:rPr>
        <w:t xml:space="preserve"> 202</w:t>
      </w:r>
      <w:r>
        <w:rPr>
          <w:rFonts w:cs="Arial"/>
        </w:rPr>
        <w:t>3</w:t>
      </w:r>
      <w:r w:rsidRPr="00ED6586">
        <w:rPr>
          <w:rFonts w:cs="Arial"/>
        </w:rPr>
        <w:t xml:space="preserve"> Part Three para</w:t>
      </w:r>
      <w:r>
        <w:rPr>
          <w:rFonts w:cs="Arial"/>
        </w:rPr>
        <w:t>graphs 206</w:t>
      </w:r>
      <w:r w:rsidRPr="00ED6586">
        <w:rPr>
          <w:rFonts w:cs="Arial"/>
        </w:rPr>
        <w:t xml:space="preserve"> to </w:t>
      </w:r>
      <w:r>
        <w:rPr>
          <w:rFonts w:cs="Arial"/>
        </w:rPr>
        <w:t xml:space="preserve">351. </w:t>
      </w:r>
    </w:p>
    <w:p w14:paraId="155F3DA4" w14:textId="2FF509AB" w:rsidR="007A5D39" w:rsidRPr="005656E7" w:rsidRDefault="007A5D39" w:rsidP="00C1024B">
      <w:pPr>
        <w:widowControl/>
        <w:numPr>
          <w:ilvl w:val="0"/>
          <w:numId w:val="38"/>
        </w:numPr>
        <w:adjustRightInd w:val="0"/>
        <w:jc w:val="both"/>
        <w:rPr>
          <w:rFonts w:cs="Arial"/>
          <w:bCs/>
          <w:i/>
          <w:iCs/>
          <w:color w:val="FF0000"/>
        </w:rPr>
      </w:pPr>
      <w:r w:rsidRPr="00ED6586">
        <w:rPr>
          <w:rFonts w:cs="Arial"/>
          <w:bCs/>
          <w:iCs/>
        </w:rPr>
        <w:t>Staff will have access to advice on the boundaries of appropriate behaviour and will be aware of the S</w:t>
      </w:r>
      <w:r w:rsidR="006D23C5">
        <w:rPr>
          <w:rFonts w:cs="Arial"/>
          <w:bCs/>
          <w:iCs/>
        </w:rPr>
        <w:t>taff</w:t>
      </w:r>
      <w:r w:rsidRPr="00ED6586">
        <w:rPr>
          <w:rFonts w:cs="Arial"/>
          <w:bCs/>
          <w:iCs/>
        </w:rPr>
        <w:t xml:space="preserve"> Code of Conduct, which includes contact between staff and pupils outside the work context</w:t>
      </w:r>
      <w:r>
        <w:rPr>
          <w:rFonts w:cs="Arial"/>
          <w:bCs/>
          <w:iCs/>
        </w:rPr>
        <w:t xml:space="preserve">. </w:t>
      </w:r>
      <w:r>
        <w:rPr>
          <w:rFonts w:cs="Arial"/>
          <w:bCs/>
          <w:iCs/>
        </w:rPr>
        <w:lastRenderedPageBreak/>
        <w:t xml:space="preserve">Concerns regarding low-level concerns will be included in our </w:t>
      </w:r>
      <w:r w:rsidR="006D23C5">
        <w:rPr>
          <w:rFonts w:cs="Arial"/>
          <w:bCs/>
          <w:iCs/>
        </w:rPr>
        <w:t xml:space="preserve">Staff </w:t>
      </w:r>
      <w:r>
        <w:rPr>
          <w:rFonts w:cs="Arial"/>
          <w:bCs/>
          <w:iCs/>
        </w:rPr>
        <w:t xml:space="preserve">Code of Conduct from 1 September 2023 in line with </w:t>
      </w:r>
      <w:proofErr w:type="spellStart"/>
      <w:r>
        <w:rPr>
          <w:rFonts w:cs="Arial"/>
          <w:bCs/>
          <w:iCs/>
        </w:rPr>
        <w:t>KCSiE</w:t>
      </w:r>
      <w:proofErr w:type="spellEnd"/>
      <w:r>
        <w:rPr>
          <w:rFonts w:cs="Arial"/>
          <w:bCs/>
          <w:iCs/>
        </w:rPr>
        <w:t xml:space="preserve"> Part Four Section two.  </w:t>
      </w:r>
      <w:r w:rsidRPr="005656E7">
        <w:rPr>
          <w:rFonts w:cs="Arial"/>
          <w:bCs/>
          <w:i/>
          <w:iCs/>
          <w:color w:val="FF0000"/>
        </w:rPr>
        <w:t xml:space="preserve">  </w:t>
      </w:r>
    </w:p>
    <w:p w14:paraId="01CC7DC5" w14:textId="323F8D25" w:rsidR="007A5D39" w:rsidRPr="00ED6586" w:rsidRDefault="007A5D39" w:rsidP="006B4C8E">
      <w:pPr>
        <w:widowControl/>
        <w:numPr>
          <w:ilvl w:val="0"/>
          <w:numId w:val="38"/>
        </w:numPr>
        <w:adjustRightInd w:val="0"/>
        <w:jc w:val="both"/>
        <w:rPr>
          <w:rFonts w:cs="Arial"/>
          <w:bCs/>
          <w:iCs/>
        </w:rPr>
      </w:pPr>
      <w:r w:rsidRPr="005656E7">
        <w:rPr>
          <w:rFonts w:cs="Arial"/>
          <w:bCs/>
          <w:iCs/>
        </w:rPr>
        <w:t>In the event of any complaint or allegation against a member of staff, the headteacher</w:t>
      </w:r>
      <w:r w:rsidRPr="005656E7">
        <w:rPr>
          <w:rFonts w:cs="Arial"/>
          <w:iCs/>
        </w:rPr>
        <w:t xml:space="preserve"> (or the Designated Safeguarding Lead) if the headteacher is not present, will be notified immediately.  If it relates to the headteacher, the chair of governors</w:t>
      </w:r>
      <w:r w:rsidRPr="00ED6586">
        <w:rPr>
          <w:rFonts w:cs="Arial"/>
        </w:rPr>
        <w:t xml:space="preserve"> will be informed without delay</w:t>
      </w:r>
      <w:r>
        <w:rPr>
          <w:rFonts w:cs="Arial"/>
        </w:rPr>
        <w:t xml:space="preserve">.  </w:t>
      </w:r>
      <w:r w:rsidRPr="00ED6586">
        <w:rPr>
          <w:rFonts w:cs="Arial"/>
        </w:rPr>
        <w:t>We will respond to all allegations robustly and appropriately in collaboration with the Local Authority Designated Officer (LADO)</w:t>
      </w:r>
      <w:r>
        <w:rPr>
          <w:rFonts w:cs="Arial"/>
        </w:rPr>
        <w:t>,</w:t>
      </w:r>
      <w:r w:rsidRPr="00ED6586">
        <w:rPr>
          <w:rFonts w:cs="Arial"/>
        </w:rPr>
        <w:t xml:space="preserve"> LADO</w:t>
      </w:r>
      <w:r>
        <w:rPr>
          <w:rFonts w:cs="Arial"/>
        </w:rPr>
        <w:t xml:space="preserve"> </w:t>
      </w:r>
      <w:r w:rsidRPr="00ED6586">
        <w:rPr>
          <w:rFonts w:cs="Arial"/>
        </w:rPr>
        <w:t>Allegation Officer</w:t>
      </w:r>
      <w:r>
        <w:rPr>
          <w:rFonts w:cs="Arial"/>
        </w:rPr>
        <w:t>s</w:t>
      </w:r>
      <w:r w:rsidRPr="00ED6586">
        <w:rPr>
          <w:rFonts w:cs="Arial"/>
        </w:rPr>
        <w:t xml:space="preserve"> or HR Service.</w:t>
      </w:r>
    </w:p>
    <w:p w14:paraId="1D01A318" w14:textId="77777777" w:rsidR="007A5D39" w:rsidRPr="00ED6586" w:rsidRDefault="007A5D39" w:rsidP="006B4C8E">
      <w:pPr>
        <w:widowControl/>
        <w:numPr>
          <w:ilvl w:val="0"/>
          <w:numId w:val="38"/>
        </w:numPr>
        <w:adjustRightInd w:val="0"/>
        <w:jc w:val="both"/>
        <w:rPr>
          <w:rFonts w:cs="Arial"/>
          <w:bCs/>
          <w:iCs/>
        </w:rPr>
      </w:pPr>
      <w:r w:rsidRPr="00ED6586">
        <w:rPr>
          <w:rFonts w:cs="Arial"/>
          <w:bCs/>
          <w:iCs/>
        </w:rPr>
        <w:t>Staff may find some of the issues relating to child protection and the broader areas of safeguarding upsetting and may need support which should be provided by the school and their Human Resources Team</w:t>
      </w:r>
      <w:r>
        <w:rPr>
          <w:rFonts w:cs="Arial"/>
          <w:bCs/>
          <w:iCs/>
        </w:rPr>
        <w:t xml:space="preserve">.  </w:t>
      </w:r>
    </w:p>
    <w:p w14:paraId="75CDC7FB" w14:textId="77777777" w:rsidR="007A5D39" w:rsidRPr="00ED6586" w:rsidRDefault="007A5D39" w:rsidP="006B4C8E">
      <w:pPr>
        <w:widowControl/>
        <w:numPr>
          <w:ilvl w:val="0"/>
          <w:numId w:val="38"/>
        </w:numPr>
        <w:adjustRightInd w:val="0"/>
        <w:jc w:val="both"/>
        <w:rPr>
          <w:rFonts w:cs="Arial"/>
          <w:bCs/>
          <w:iCs/>
        </w:rPr>
      </w:pPr>
      <w:r w:rsidRPr="00ED6586">
        <w:rPr>
          <w:rFonts w:cs="Arial"/>
          <w:bCs/>
          <w:iCs/>
        </w:rPr>
        <w:t xml:space="preserve">Advice and support will be made available by the Safeguarding </w:t>
      </w:r>
      <w:r>
        <w:rPr>
          <w:rFonts w:cs="Arial"/>
          <w:bCs/>
          <w:iCs/>
        </w:rPr>
        <w:t>and Compliance Lead</w:t>
      </w:r>
      <w:r w:rsidRPr="00ED6586">
        <w:rPr>
          <w:rFonts w:cs="Arial"/>
          <w:bCs/>
          <w:iCs/>
        </w:rPr>
        <w:t xml:space="preserve"> (</w:t>
      </w:r>
      <w:r>
        <w:rPr>
          <w:rFonts w:cs="Arial"/>
          <w:bCs/>
          <w:iCs/>
        </w:rPr>
        <w:t>SCL</w:t>
      </w:r>
      <w:r w:rsidRPr="00ED6586">
        <w:rPr>
          <w:rFonts w:cs="Arial"/>
          <w:bCs/>
          <w:iCs/>
        </w:rPr>
        <w:t>), LADO and</w:t>
      </w:r>
      <w:r>
        <w:rPr>
          <w:rFonts w:cs="Arial"/>
          <w:bCs/>
          <w:iCs/>
        </w:rPr>
        <w:t xml:space="preserve"> LCC </w:t>
      </w:r>
      <w:r w:rsidRPr="00ED6586">
        <w:rPr>
          <w:rFonts w:cs="Arial"/>
          <w:bCs/>
          <w:iCs/>
        </w:rPr>
        <w:t>HR where appropriate to the leadership team</w:t>
      </w:r>
      <w:r>
        <w:rPr>
          <w:rFonts w:cs="Arial"/>
          <w:bCs/>
          <w:iCs/>
        </w:rPr>
        <w:t xml:space="preserve">.  </w:t>
      </w:r>
    </w:p>
    <w:p w14:paraId="60F8CA5A" w14:textId="77777777" w:rsidR="007A5D39" w:rsidRDefault="007A5D39" w:rsidP="007A5D39">
      <w:pPr>
        <w:adjustRightInd w:val="0"/>
        <w:jc w:val="both"/>
        <w:rPr>
          <w:rFonts w:cs="Arial"/>
          <w:bCs/>
          <w:iCs/>
        </w:rPr>
      </w:pPr>
    </w:p>
    <w:p w14:paraId="31A29DCE" w14:textId="77777777" w:rsidR="007A5D39" w:rsidRPr="00ED6586" w:rsidRDefault="007A5D39" w:rsidP="007A5D39">
      <w:pPr>
        <w:adjustRightInd w:val="0"/>
        <w:ind w:left="720"/>
        <w:jc w:val="both"/>
        <w:rPr>
          <w:rFonts w:cs="Arial"/>
          <w:bCs/>
          <w:i/>
          <w:iCs/>
          <w:color w:val="FF0000"/>
        </w:rPr>
      </w:pPr>
    </w:p>
    <w:p w14:paraId="468CBE74" w14:textId="77777777" w:rsidR="007A5D39" w:rsidRDefault="007A5D39" w:rsidP="007A5D39">
      <w:pPr>
        <w:adjustRightInd w:val="0"/>
        <w:jc w:val="both"/>
        <w:rPr>
          <w:rFonts w:cs="Arial"/>
          <w:b/>
          <w:bCs/>
          <w:iCs/>
          <w:sz w:val="24"/>
          <w:szCs w:val="24"/>
        </w:rPr>
      </w:pPr>
    </w:p>
    <w:p w14:paraId="20734115" w14:textId="77777777" w:rsidR="007A5D39" w:rsidRPr="00D95E41" w:rsidRDefault="007A5D39" w:rsidP="007A5D39">
      <w:pPr>
        <w:spacing w:after="200" w:line="276" w:lineRule="auto"/>
        <w:jc w:val="both"/>
        <w:rPr>
          <w:rFonts w:cs="Arial"/>
          <w:b/>
          <w:bCs/>
          <w:iCs/>
          <w:sz w:val="24"/>
          <w:szCs w:val="24"/>
        </w:rPr>
      </w:pPr>
      <w:r w:rsidRPr="00D95E41">
        <w:rPr>
          <w:rFonts w:cs="Arial"/>
          <w:b/>
          <w:bCs/>
          <w:iCs/>
          <w:sz w:val="24"/>
          <w:szCs w:val="24"/>
        </w:rPr>
        <w:t xml:space="preserve">Links to other Local Authority policies </w:t>
      </w:r>
    </w:p>
    <w:p w14:paraId="00948D69" w14:textId="2E17C0C2" w:rsidR="007A5D39" w:rsidRPr="00161855" w:rsidRDefault="007A5D39" w:rsidP="007A5D39">
      <w:pPr>
        <w:jc w:val="both"/>
        <w:rPr>
          <w:b/>
        </w:rPr>
      </w:pPr>
      <w:r w:rsidRPr="00ED6586">
        <w:rPr>
          <w:rFonts w:cs="Arial"/>
        </w:rPr>
        <w:t>This policy, together with the following, should be read alongside and in conjunction with other policies and statutory guidance regarding the safety and welfare of children</w:t>
      </w:r>
      <w:r>
        <w:rPr>
          <w:rFonts w:cs="Arial"/>
        </w:rPr>
        <w:t xml:space="preserve">, including those adopted from </w:t>
      </w:r>
      <w:r w:rsidRPr="00B459AF">
        <w:rPr>
          <w:rFonts w:cs="Arial"/>
        </w:rPr>
        <w:t>Leicestershire County Council</w:t>
      </w:r>
      <w:r>
        <w:rPr>
          <w:rFonts w:cs="Arial"/>
        </w:rPr>
        <w:t xml:space="preserve"> and the </w:t>
      </w:r>
      <w:r w:rsidRPr="00161855">
        <w:rPr>
          <w:bCs/>
        </w:rPr>
        <w:t>Leicestershire and Rutland Safeguarding Children Partnership (LRSCP)</w:t>
      </w:r>
      <w:r>
        <w:rPr>
          <w:bCs/>
        </w:rPr>
        <w:t>.</w:t>
      </w:r>
      <w:r>
        <w:rPr>
          <w:rFonts w:cs="Arial"/>
        </w:rPr>
        <w:t xml:space="preserve"> </w:t>
      </w:r>
      <w:r w:rsidRPr="00ED6586">
        <w:rPr>
          <w:rFonts w:cs="Arial"/>
        </w:rPr>
        <w:t>These together will</w:t>
      </w:r>
      <w:r>
        <w:rPr>
          <w:rFonts w:cs="Arial"/>
        </w:rPr>
        <w:t xml:space="preserve"> </w:t>
      </w:r>
      <w:r w:rsidRPr="00ED6586">
        <w:rPr>
          <w:rFonts w:cs="Arial"/>
        </w:rPr>
        <w:t xml:space="preserve">make up the suite of policies to safeguard and promote the welfare of children in this </w:t>
      </w:r>
      <w:proofErr w:type="gramStart"/>
      <w:r w:rsidRPr="00ED6586">
        <w:rPr>
          <w:rFonts w:cs="Arial"/>
        </w:rPr>
        <w:t>school</w:t>
      </w:r>
      <w:proofErr w:type="gramEnd"/>
      <w:r w:rsidRPr="00ED6586">
        <w:rPr>
          <w:rFonts w:cs="Arial"/>
          <w:i/>
          <w:color w:val="FF0000"/>
        </w:rPr>
        <w:t xml:space="preserve"> </w:t>
      </w:r>
    </w:p>
    <w:p w14:paraId="5E01B342" w14:textId="77777777" w:rsidR="007A5D39" w:rsidRPr="00ED6586" w:rsidRDefault="007A5D39" w:rsidP="007A5D39">
      <w:pPr>
        <w:adjustRightInd w:val="0"/>
        <w:ind w:left="360"/>
        <w:jc w:val="both"/>
        <w:rPr>
          <w:rFonts w:cs="Arial"/>
          <w:color w:val="FF0000"/>
        </w:rPr>
      </w:pPr>
    </w:p>
    <w:p w14:paraId="7666A87D" w14:textId="77777777" w:rsidR="002C7180" w:rsidRDefault="002C7180" w:rsidP="002C7180">
      <w:pPr>
        <w:widowControl/>
        <w:numPr>
          <w:ilvl w:val="0"/>
          <w:numId w:val="3"/>
        </w:numPr>
        <w:tabs>
          <w:tab w:val="clear" w:pos="720"/>
          <w:tab w:val="num" w:pos="1134"/>
        </w:tabs>
        <w:autoSpaceDE/>
        <w:autoSpaceDN/>
        <w:ind w:left="1080" w:hanging="371"/>
        <w:jc w:val="both"/>
        <w:rPr>
          <w:rFonts w:ascii="Arial" w:hAnsi="Arial"/>
        </w:rPr>
      </w:pPr>
      <w:r>
        <w:rPr>
          <w:rFonts w:ascii="Arial" w:hAnsi="Arial"/>
        </w:rPr>
        <w:t xml:space="preserve">Positive </w:t>
      </w:r>
      <w:r w:rsidRPr="00404218">
        <w:rPr>
          <w:rFonts w:ascii="Arial" w:hAnsi="Arial"/>
        </w:rPr>
        <w:t xml:space="preserve">Behaviour </w:t>
      </w:r>
      <w:r>
        <w:rPr>
          <w:rFonts w:ascii="Arial" w:hAnsi="Arial"/>
        </w:rPr>
        <w:t>Policy</w:t>
      </w:r>
    </w:p>
    <w:p w14:paraId="5B5AB347" w14:textId="77777777" w:rsidR="002C7180" w:rsidRDefault="002C7180" w:rsidP="002C7180">
      <w:pPr>
        <w:widowControl/>
        <w:numPr>
          <w:ilvl w:val="0"/>
          <w:numId w:val="3"/>
        </w:numPr>
        <w:tabs>
          <w:tab w:val="clear" w:pos="720"/>
          <w:tab w:val="num" w:pos="1134"/>
        </w:tabs>
        <w:autoSpaceDE/>
        <w:autoSpaceDN/>
        <w:ind w:left="1080" w:hanging="371"/>
        <w:jc w:val="both"/>
        <w:rPr>
          <w:rFonts w:ascii="Arial" w:hAnsi="Arial"/>
        </w:rPr>
      </w:pPr>
      <w:r>
        <w:rPr>
          <w:rFonts w:ascii="Arial" w:hAnsi="Arial"/>
        </w:rPr>
        <w:t>Staff Code of Conduct (“Guidance for Safer working practice”)</w:t>
      </w:r>
    </w:p>
    <w:p w14:paraId="419C8BFA" w14:textId="77777777" w:rsidR="002C7180" w:rsidRPr="00404218" w:rsidRDefault="002C7180" w:rsidP="002C7180">
      <w:pPr>
        <w:widowControl/>
        <w:numPr>
          <w:ilvl w:val="0"/>
          <w:numId w:val="3"/>
        </w:numPr>
        <w:tabs>
          <w:tab w:val="clear" w:pos="720"/>
          <w:tab w:val="num" w:pos="1134"/>
        </w:tabs>
        <w:autoSpaceDE/>
        <w:autoSpaceDN/>
        <w:ind w:left="1080" w:hanging="371"/>
        <w:jc w:val="both"/>
        <w:rPr>
          <w:rFonts w:ascii="Arial" w:hAnsi="Arial"/>
        </w:rPr>
      </w:pPr>
      <w:r>
        <w:rPr>
          <w:rFonts w:ascii="Arial" w:hAnsi="Arial"/>
        </w:rPr>
        <w:t>Racist incidents</w:t>
      </w:r>
    </w:p>
    <w:p w14:paraId="2DB2BFDA" w14:textId="77777777" w:rsidR="002C7180" w:rsidRPr="00404218" w:rsidRDefault="002C7180" w:rsidP="002C7180">
      <w:pPr>
        <w:widowControl/>
        <w:numPr>
          <w:ilvl w:val="0"/>
          <w:numId w:val="2"/>
        </w:numPr>
        <w:tabs>
          <w:tab w:val="clear" w:pos="360"/>
          <w:tab w:val="num" w:pos="1134"/>
        </w:tabs>
        <w:autoSpaceDE/>
        <w:autoSpaceDN/>
        <w:ind w:left="1080" w:hanging="371"/>
        <w:jc w:val="both"/>
        <w:rPr>
          <w:rFonts w:ascii="Arial" w:hAnsi="Arial"/>
        </w:rPr>
      </w:pPr>
      <w:r w:rsidRPr="00404218">
        <w:rPr>
          <w:rFonts w:ascii="Arial" w:hAnsi="Arial"/>
        </w:rPr>
        <w:t>Anti-Bullying</w:t>
      </w:r>
      <w:r>
        <w:rPr>
          <w:rFonts w:ascii="Arial" w:hAnsi="Arial"/>
        </w:rPr>
        <w:t xml:space="preserve"> (including Cyberbullying)</w:t>
      </w:r>
    </w:p>
    <w:p w14:paraId="3D76D35B" w14:textId="2CA67A7F" w:rsidR="002C7180" w:rsidRPr="00404218" w:rsidRDefault="002C7180" w:rsidP="002C7180">
      <w:pPr>
        <w:widowControl/>
        <w:numPr>
          <w:ilvl w:val="0"/>
          <w:numId w:val="2"/>
        </w:numPr>
        <w:tabs>
          <w:tab w:val="clear" w:pos="360"/>
          <w:tab w:val="num" w:pos="1134"/>
        </w:tabs>
        <w:autoSpaceDE/>
        <w:autoSpaceDN/>
        <w:ind w:left="1080" w:hanging="371"/>
        <w:jc w:val="both"/>
        <w:rPr>
          <w:rFonts w:ascii="Arial" w:hAnsi="Arial"/>
        </w:rPr>
      </w:pPr>
      <w:r w:rsidRPr="00404218">
        <w:rPr>
          <w:rFonts w:ascii="Arial" w:hAnsi="Arial"/>
        </w:rPr>
        <w:t>Physical Interventions/Restraint</w:t>
      </w:r>
      <w:r w:rsidR="00C912A2">
        <w:rPr>
          <w:rFonts w:ascii="Arial" w:hAnsi="Arial"/>
        </w:rPr>
        <w:t xml:space="preserve"> </w:t>
      </w:r>
      <w:r>
        <w:rPr>
          <w:rFonts w:ascii="Arial" w:hAnsi="Arial"/>
        </w:rPr>
        <w:t xml:space="preserve">(DfE </w:t>
      </w:r>
      <w:r w:rsidR="00C912A2">
        <w:rPr>
          <w:rFonts w:ascii="Arial" w:hAnsi="Arial"/>
        </w:rPr>
        <w:t xml:space="preserve">Guidance </w:t>
      </w:r>
      <w:r>
        <w:rPr>
          <w:rFonts w:ascii="Arial" w:hAnsi="Arial"/>
        </w:rPr>
        <w:t>“Use of Reasonable Force” and “Screening, searching and confiscation”)</w:t>
      </w:r>
    </w:p>
    <w:p w14:paraId="129716A3" w14:textId="77777777" w:rsidR="002C7180" w:rsidRPr="00404218" w:rsidRDefault="002C7180" w:rsidP="002C7180">
      <w:pPr>
        <w:widowControl/>
        <w:numPr>
          <w:ilvl w:val="0"/>
          <w:numId w:val="2"/>
        </w:numPr>
        <w:tabs>
          <w:tab w:val="clear" w:pos="360"/>
          <w:tab w:val="num" w:pos="1134"/>
        </w:tabs>
        <w:autoSpaceDE/>
        <w:autoSpaceDN/>
        <w:ind w:left="1080" w:hanging="371"/>
        <w:jc w:val="both"/>
        <w:rPr>
          <w:rFonts w:ascii="Arial" w:hAnsi="Arial"/>
        </w:rPr>
      </w:pPr>
      <w:r w:rsidRPr="00404218">
        <w:rPr>
          <w:rFonts w:ascii="Arial" w:hAnsi="Arial"/>
        </w:rPr>
        <w:t>Special Educational Needs</w:t>
      </w:r>
      <w:r>
        <w:rPr>
          <w:rFonts w:ascii="Arial" w:hAnsi="Arial"/>
        </w:rPr>
        <w:t xml:space="preserve"> and Disability</w:t>
      </w:r>
    </w:p>
    <w:p w14:paraId="494C371E" w14:textId="77777777" w:rsidR="002C7180" w:rsidRPr="00404218" w:rsidRDefault="002C7180" w:rsidP="002C7180">
      <w:pPr>
        <w:widowControl/>
        <w:numPr>
          <w:ilvl w:val="0"/>
          <w:numId w:val="2"/>
        </w:numPr>
        <w:tabs>
          <w:tab w:val="clear" w:pos="360"/>
          <w:tab w:val="num" w:pos="1134"/>
        </w:tabs>
        <w:autoSpaceDE/>
        <w:autoSpaceDN/>
        <w:ind w:left="1080" w:hanging="371"/>
        <w:jc w:val="both"/>
        <w:rPr>
          <w:rFonts w:ascii="Arial" w:hAnsi="Arial"/>
        </w:rPr>
      </w:pPr>
      <w:r w:rsidRPr="00404218">
        <w:rPr>
          <w:rFonts w:ascii="Arial" w:hAnsi="Arial"/>
        </w:rPr>
        <w:t>Trips and visits</w:t>
      </w:r>
    </w:p>
    <w:p w14:paraId="0BEB53D1" w14:textId="77777777" w:rsidR="002C7180" w:rsidRPr="00404218" w:rsidRDefault="002C7180" w:rsidP="002C7180">
      <w:pPr>
        <w:widowControl/>
        <w:numPr>
          <w:ilvl w:val="0"/>
          <w:numId w:val="2"/>
        </w:numPr>
        <w:tabs>
          <w:tab w:val="clear" w:pos="360"/>
          <w:tab w:val="num" w:pos="1134"/>
        </w:tabs>
        <w:autoSpaceDE/>
        <w:autoSpaceDN/>
        <w:ind w:left="1080" w:hanging="371"/>
        <w:jc w:val="both"/>
        <w:rPr>
          <w:rFonts w:ascii="Arial" w:hAnsi="Arial"/>
        </w:rPr>
      </w:pPr>
      <w:r w:rsidRPr="00404218">
        <w:rPr>
          <w:rFonts w:ascii="Arial" w:hAnsi="Arial"/>
        </w:rPr>
        <w:t>Work experience and extended work placements</w:t>
      </w:r>
    </w:p>
    <w:p w14:paraId="5DFB2B33" w14:textId="77777777" w:rsidR="002C7180" w:rsidRPr="00404218" w:rsidRDefault="002C7180" w:rsidP="002C7180">
      <w:pPr>
        <w:widowControl/>
        <w:numPr>
          <w:ilvl w:val="0"/>
          <w:numId w:val="2"/>
        </w:numPr>
        <w:tabs>
          <w:tab w:val="clear" w:pos="360"/>
          <w:tab w:val="num" w:pos="1134"/>
        </w:tabs>
        <w:autoSpaceDE/>
        <w:autoSpaceDN/>
        <w:ind w:left="1080" w:hanging="371"/>
        <w:jc w:val="both"/>
        <w:rPr>
          <w:rFonts w:ascii="Arial" w:hAnsi="Arial"/>
        </w:rPr>
      </w:pPr>
      <w:r w:rsidRPr="00404218">
        <w:rPr>
          <w:rFonts w:ascii="Arial" w:hAnsi="Arial"/>
        </w:rPr>
        <w:t>First aid and the administration of medicines</w:t>
      </w:r>
    </w:p>
    <w:p w14:paraId="07B53F2A" w14:textId="77777777" w:rsidR="002C7180" w:rsidRPr="00404218" w:rsidRDefault="002C7180" w:rsidP="002C7180">
      <w:pPr>
        <w:widowControl/>
        <w:numPr>
          <w:ilvl w:val="0"/>
          <w:numId w:val="2"/>
        </w:numPr>
        <w:tabs>
          <w:tab w:val="clear" w:pos="360"/>
          <w:tab w:val="num" w:pos="1134"/>
        </w:tabs>
        <w:autoSpaceDE/>
        <w:autoSpaceDN/>
        <w:ind w:left="1080" w:hanging="371"/>
        <w:jc w:val="both"/>
        <w:rPr>
          <w:rFonts w:ascii="Arial" w:hAnsi="Arial"/>
        </w:rPr>
      </w:pPr>
      <w:r w:rsidRPr="00404218">
        <w:rPr>
          <w:rFonts w:ascii="Arial" w:hAnsi="Arial"/>
        </w:rPr>
        <w:t>Health and Safety</w:t>
      </w:r>
    </w:p>
    <w:p w14:paraId="4F44D67E" w14:textId="77777777" w:rsidR="002C7180" w:rsidRPr="00404218" w:rsidRDefault="002C7180" w:rsidP="002C7180">
      <w:pPr>
        <w:widowControl/>
        <w:numPr>
          <w:ilvl w:val="0"/>
          <w:numId w:val="2"/>
        </w:numPr>
        <w:tabs>
          <w:tab w:val="clear" w:pos="360"/>
          <w:tab w:val="num" w:pos="1134"/>
        </w:tabs>
        <w:autoSpaceDE/>
        <w:autoSpaceDN/>
        <w:ind w:left="1080" w:hanging="371"/>
        <w:jc w:val="both"/>
        <w:rPr>
          <w:rFonts w:ascii="Arial" w:hAnsi="Arial"/>
        </w:rPr>
      </w:pPr>
      <w:r>
        <w:rPr>
          <w:rFonts w:ascii="Arial" w:hAnsi="Arial"/>
        </w:rPr>
        <w:t>Relationships Education, Relationships and Sex Education and Health Education</w:t>
      </w:r>
      <w:r w:rsidDel="0081119C">
        <w:rPr>
          <w:rFonts w:ascii="Arial" w:hAnsi="Arial"/>
        </w:rPr>
        <w:t xml:space="preserve"> </w:t>
      </w:r>
      <w:r w:rsidRPr="00404218">
        <w:rPr>
          <w:rFonts w:ascii="Arial" w:hAnsi="Arial"/>
        </w:rPr>
        <w:t>Site Security</w:t>
      </w:r>
    </w:p>
    <w:p w14:paraId="1EE58E5F" w14:textId="77777777" w:rsidR="002C7180" w:rsidRPr="00404218" w:rsidRDefault="002C7180" w:rsidP="002C7180">
      <w:pPr>
        <w:widowControl/>
        <w:numPr>
          <w:ilvl w:val="0"/>
          <w:numId w:val="2"/>
        </w:numPr>
        <w:tabs>
          <w:tab w:val="clear" w:pos="360"/>
          <w:tab w:val="num" w:pos="1134"/>
        </w:tabs>
        <w:autoSpaceDE/>
        <w:autoSpaceDN/>
        <w:ind w:left="1080" w:hanging="371"/>
        <w:jc w:val="both"/>
        <w:rPr>
          <w:rFonts w:ascii="Arial" w:hAnsi="Arial"/>
        </w:rPr>
      </w:pPr>
      <w:r w:rsidRPr="00404218">
        <w:rPr>
          <w:rFonts w:ascii="Arial" w:hAnsi="Arial"/>
        </w:rPr>
        <w:t>Equal Opportunities</w:t>
      </w:r>
    </w:p>
    <w:p w14:paraId="679389E2" w14:textId="77777777" w:rsidR="002C7180" w:rsidRPr="00404218" w:rsidRDefault="002C7180" w:rsidP="002C7180">
      <w:pPr>
        <w:widowControl/>
        <w:numPr>
          <w:ilvl w:val="0"/>
          <w:numId w:val="2"/>
        </w:numPr>
        <w:tabs>
          <w:tab w:val="clear" w:pos="360"/>
          <w:tab w:val="num" w:pos="1134"/>
        </w:tabs>
        <w:autoSpaceDE/>
        <w:autoSpaceDN/>
        <w:ind w:left="1080" w:hanging="371"/>
        <w:jc w:val="both"/>
        <w:rPr>
          <w:rFonts w:ascii="Arial" w:hAnsi="Arial"/>
        </w:rPr>
      </w:pPr>
      <w:r w:rsidRPr="00404218">
        <w:rPr>
          <w:rFonts w:ascii="Arial" w:hAnsi="Arial"/>
        </w:rPr>
        <w:t>Toileting/Intimate care</w:t>
      </w:r>
    </w:p>
    <w:p w14:paraId="221D85DC" w14:textId="77777777" w:rsidR="002C7180" w:rsidRPr="00404218" w:rsidRDefault="002C7180" w:rsidP="002C7180">
      <w:pPr>
        <w:widowControl/>
        <w:numPr>
          <w:ilvl w:val="0"/>
          <w:numId w:val="2"/>
        </w:numPr>
        <w:tabs>
          <w:tab w:val="clear" w:pos="360"/>
          <w:tab w:val="num" w:pos="1134"/>
        </w:tabs>
        <w:autoSpaceDE/>
        <w:autoSpaceDN/>
        <w:ind w:left="1080" w:hanging="371"/>
        <w:jc w:val="both"/>
        <w:rPr>
          <w:rFonts w:ascii="Arial" w:hAnsi="Arial"/>
        </w:rPr>
      </w:pPr>
      <w:r>
        <w:rPr>
          <w:rFonts w:ascii="Arial" w:hAnsi="Arial"/>
        </w:rPr>
        <w:t>E-safety</w:t>
      </w:r>
    </w:p>
    <w:p w14:paraId="61A50BD5" w14:textId="77777777" w:rsidR="002C7180" w:rsidRDefault="002C7180" w:rsidP="002C7180">
      <w:pPr>
        <w:widowControl/>
        <w:numPr>
          <w:ilvl w:val="0"/>
          <w:numId w:val="2"/>
        </w:numPr>
        <w:tabs>
          <w:tab w:val="clear" w:pos="360"/>
          <w:tab w:val="num" w:pos="1134"/>
        </w:tabs>
        <w:autoSpaceDE/>
        <w:autoSpaceDN/>
        <w:ind w:left="1080" w:hanging="371"/>
        <w:jc w:val="both"/>
        <w:rPr>
          <w:rFonts w:ascii="Arial" w:hAnsi="Arial"/>
        </w:rPr>
      </w:pPr>
      <w:r>
        <w:rPr>
          <w:rFonts w:ascii="Arial" w:hAnsi="Arial"/>
        </w:rPr>
        <w:t>Extended school activities</w:t>
      </w:r>
    </w:p>
    <w:p w14:paraId="76BBCE65" w14:textId="77777777" w:rsidR="008C51C4" w:rsidRDefault="008C51C4" w:rsidP="008C51C4">
      <w:pPr>
        <w:widowControl/>
        <w:tabs>
          <w:tab w:val="num" w:pos="1134"/>
        </w:tabs>
        <w:autoSpaceDE/>
        <w:autoSpaceDN/>
        <w:jc w:val="both"/>
        <w:rPr>
          <w:rFonts w:ascii="Arial" w:hAnsi="Arial"/>
        </w:rPr>
      </w:pPr>
    </w:p>
    <w:p w14:paraId="3B49E686" w14:textId="77777777" w:rsidR="008C51C4" w:rsidRPr="00404218" w:rsidRDefault="008C51C4" w:rsidP="008C51C4">
      <w:pPr>
        <w:ind w:left="709"/>
        <w:jc w:val="both"/>
        <w:rPr>
          <w:rFonts w:ascii="Arial" w:hAnsi="Arial"/>
        </w:rPr>
      </w:pPr>
      <w:r w:rsidRPr="00404218">
        <w:rPr>
          <w:rFonts w:ascii="Arial" w:hAnsi="Arial"/>
        </w:rPr>
        <w:t xml:space="preserve">The above list is not </w:t>
      </w:r>
      <w:r>
        <w:rPr>
          <w:rFonts w:ascii="Arial" w:hAnsi="Arial"/>
        </w:rPr>
        <w:t>exhaustive</w:t>
      </w:r>
      <w:r w:rsidRPr="00404218">
        <w:rPr>
          <w:rFonts w:ascii="Arial" w:hAnsi="Arial"/>
        </w:rPr>
        <w:t xml:space="preserve"> but when undertaking development or planning of any kind the school </w:t>
      </w:r>
      <w:r>
        <w:rPr>
          <w:rFonts w:ascii="Arial" w:hAnsi="Arial"/>
        </w:rPr>
        <w:t>will</w:t>
      </w:r>
      <w:r w:rsidRPr="00404218">
        <w:rPr>
          <w:rFonts w:ascii="Arial" w:hAnsi="Arial"/>
        </w:rPr>
        <w:t xml:space="preserve"> consider </w:t>
      </w:r>
      <w:r>
        <w:rPr>
          <w:rFonts w:ascii="Arial" w:hAnsi="Arial"/>
        </w:rPr>
        <w:t xml:space="preserve">the implications for </w:t>
      </w:r>
      <w:r w:rsidRPr="00404218">
        <w:rPr>
          <w:rFonts w:ascii="Arial" w:hAnsi="Arial"/>
        </w:rPr>
        <w:t xml:space="preserve">safeguarding </w:t>
      </w:r>
      <w:r>
        <w:rPr>
          <w:rFonts w:ascii="Arial" w:hAnsi="Arial"/>
        </w:rPr>
        <w:t>and promoting the welfare of children.</w:t>
      </w:r>
    </w:p>
    <w:p w14:paraId="3343636C" w14:textId="77777777" w:rsidR="008C51C4" w:rsidRPr="002C0D62" w:rsidRDefault="008C51C4" w:rsidP="008C51C4">
      <w:pPr>
        <w:widowControl/>
        <w:tabs>
          <w:tab w:val="num" w:pos="1134"/>
        </w:tabs>
        <w:autoSpaceDE/>
        <w:autoSpaceDN/>
        <w:jc w:val="both"/>
        <w:rPr>
          <w:rFonts w:ascii="Arial" w:hAnsi="Arial"/>
        </w:rPr>
      </w:pPr>
    </w:p>
    <w:p w14:paraId="3D0B07B7" w14:textId="77777777" w:rsidR="007A5D39" w:rsidRDefault="007A5D39" w:rsidP="007A5D39">
      <w:pPr>
        <w:adjustRightInd w:val="0"/>
        <w:ind w:left="720"/>
        <w:jc w:val="both"/>
        <w:rPr>
          <w:rFonts w:cs="Arial"/>
          <w:i/>
          <w:color w:val="FF0000"/>
        </w:rPr>
      </w:pPr>
    </w:p>
    <w:p w14:paraId="3C93583D" w14:textId="77777777" w:rsidR="007A5D39" w:rsidRPr="00ED6586" w:rsidRDefault="007A5D39" w:rsidP="007A5D39">
      <w:pPr>
        <w:adjustRightInd w:val="0"/>
        <w:jc w:val="both"/>
        <w:rPr>
          <w:rFonts w:cs="Arial"/>
          <w:i/>
          <w:color w:val="FF0000"/>
        </w:rPr>
      </w:pPr>
    </w:p>
    <w:p w14:paraId="2C3183CC" w14:textId="77777777" w:rsidR="00C912A2" w:rsidRDefault="00C912A2" w:rsidP="007A5D39">
      <w:pPr>
        <w:adjustRightInd w:val="0"/>
        <w:jc w:val="both"/>
        <w:rPr>
          <w:rFonts w:cs="Arial"/>
        </w:rPr>
      </w:pPr>
    </w:p>
    <w:p w14:paraId="7BACF998" w14:textId="09B62837" w:rsidR="007A5D39" w:rsidRDefault="007A5D39" w:rsidP="007A5D39">
      <w:pPr>
        <w:adjustRightInd w:val="0"/>
        <w:jc w:val="both"/>
        <w:rPr>
          <w:rFonts w:cs="Arial"/>
          <w:i/>
          <w:color w:val="FF0000"/>
        </w:rPr>
      </w:pPr>
      <w:r>
        <w:rPr>
          <w:rFonts w:cs="Arial"/>
        </w:rPr>
        <w:lastRenderedPageBreak/>
        <w:t>Leicestershire and Rutland S</w:t>
      </w:r>
      <w:r w:rsidRPr="00ED6586">
        <w:rPr>
          <w:rFonts w:cs="Arial"/>
        </w:rPr>
        <w:t>afeguarding Children Partnership Policy, Procedures and Practice Guidance link:</w:t>
      </w:r>
      <w:r w:rsidRPr="00ED6586">
        <w:t xml:space="preserve"> </w:t>
      </w:r>
      <w:r w:rsidRPr="0077265C">
        <w:rPr>
          <w:rStyle w:val="Hyperlink"/>
          <w:i/>
        </w:rPr>
        <w:t>https://llrscb.proceduresonline.com/index.htm</w:t>
      </w:r>
    </w:p>
    <w:p w14:paraId="2E889F03" w14:textId="77777777" w:rsidR="008C51C4" w:rsidRDefault="008C51C4" w:rsidP="007A5D39">
      <w:pPr>
        <w:spacing w:after="200" w:line="276" w:lineRule="auto"/>
        <w:jc w:val="both"/>
        <w:rPr>
          <w:b/>
          <w:szCs w:val="28"/>
        </w:rPr>
      </w:pPr>
    </w:p>
    <w:p w14:paraId="59738DC6" w14:textId="62AD5451" w:rsidR="007A5D39" w:rsidRPr="00884C6E" w:rsidRDefault="007A5D39" w:rsidP="007A5D39">
      <w:pPr>
        <w:spacing w:after="200" w:line="276" w:lineRule="auto"/>
        <w:jc w:val="both"/>
        <w:rPr>
          <w:b/>
          <w:szCs w:val="28"/>
        </w:rPr>
      </w:pPr>
      <w:r w:rsidRPr="00ED6586">
        <w:rPr>
          <w:b/>
          <w:szCs w:val="28"/>
        </w:rPr>
        <w:t>Roles and Responsibilities</w:t>
      </w:r>
      <w:r>
        <w:rPr>
          <w:b/>
          <w:szCs w:val="28"/>
        </w:rPr>
        <w:t xml:space="preserve"> </w:t>
      </w:r>
    </w:p>
    <w:p w14:paraId="4112D313" w14:textId="77777777" w:rsidR="007A5D39" w:rsidRPr="00D95E41" w:rsidRDefault="007A5D39" w:rsidP="007A5D39">
      <w:pPr>
        <w:adjustRightInd w:val="0"/>
        <w:jc w:val="both"/>
        <w:rPr>
          <w:b/>
          <w:sz w:val="24"/>
          <w:szCs w:val="24"/>
        </w:rPr>
      </w:pPr>
      <w:r w:rsidRPr="00D95E41">
        <w:rPr>
          <w:b/>
          <w:sz w:val="24"/>
          <w:szCs w:val="24"/>
        </w:rPr>
        <w:t>All staff and volunteers</w:t>
      </w:r>
    </w:p>
    <w:p w14:paraId="0A385A32" w14:textId="77777777" w:rsidR="007A5D39" w:rsidRPr="00ED6586" w:rsidRDefault="007A5D39" w:rsidP="007A5D39">
      <w:pPr>
        <w:adjustRightInd w:val="0"/>
        <w:jc w:val="both"/>
        <w:rPr>
          <w:b/>
        </w:rPr>
      </w:pPr>
    </w:p>
    <w:p w14:paraId="2EE8DEEC" w14:textId="60E9F6BE" w:rsidR="007A5D39" w:rsidRPr="00ED6586" w:rsidRDefault="007A5D39" w:rsidP="007A5D39">
      <w:pPr>
        <w:adjustRightInd w:val="0"/>
        <w:jc w:val="both"/>
      </w:pPr>
      <w:r w:rsidRPr="00ED6586">
        <w:t>Safeguarding and promoting the welfare of children is everyone’s responsibility</w:t>
      </w:r>
      <w:r>
        <w:t xml:space="preserve">. </w:t>
      </w:r>
      <w:r w:rsidRPr="00ED6586">
        <w:t>Everyone in our</w:t>
      </w:r>
      <w:r w:rsidRPr="00ED6586">
        <w:rPr>
          <w:i/>
        </w:rPr>
        <w:t xml:space="preserve"> </w:t>
      </w:r>
      <w:r w:rsidR="00341065">
        <w:rPr>
          <w:rFonts w:cs="Arial"/>
          <w:iCs/>
        </w:rPr>
        <w:t xml:space="preserve">academy </w:t>
      </w:r>
      <w:r w:rsidRPr="00ED6586">
        <w:t xml:space="preserve">who </w:t>
      </w:r>
      <w:proofErr w:type="gramStart"/>
      <w:r w:rsidRPr="00ED6586">
        <w:t>comes into contact with</w:t>
      </w:r>
      <w:proofErr w:type="gramEnd"/>
      <w:r w:rsidRPr="00ED6586">
        <w:t xml:space="preserve"> children and their families have a role to play in safeguarding children</w:t>
      </w:r>
      <w:r>
        <w:t xml:space="preserve">.  </w:t>
      </w:r>
      <w:r w:rsidRPr="00ED6586">
        <w:t xml:space="preserve">All staff in our </w:t>
      </w:r>
      <w:r w:rsidR="00341065">
        <w:rPr>
          <w:rFonts w:cs="Arial"/>
          <w:iCs/>
        </w:rPr>
        <w:t xml:space="preserve">academy </w:t>
      </w:r>
      <w:r w:rsidRPr="00ED6586">
        <w:t>consider, always, what is in the best interests of children.</w:t>
      </w:r>
    </w:p>
    <w:p w14:paraId="36BCC466" w14:textId="77777777" w:rsidR="007A5D39" w:rsidRPr="00ED6586" w:rsidRDefault="007A5D39" w:rsidP="007A5D39">
      <w:pPr>
        <w:adjustRightInd w:val="0"/>
        <w:jc w:val="both"/>
      </w:pPr>
    </w:p>
    <w:p w14:paraId="643FEF8D" w14:textId="77777777" w:rsidR="007A5D39" w:rsidRPr="00ED6586" w:rsidRDefault="007A5D39" w:rsidP="007A5D39">
      <w:pPr>
        <w:adjustRightInd w:val="0"/>
        <w:jc w:val="both"/>
      </w:pPr>
    </w:p>
    <w:p w14:paraId="03D5D02A" w14:textId="77777777" w:rsidR="007A5D39" w:rsidRPr="00ED6586" w:rsidRDefault="007A5D39" w:rsidP="007A5D39">
      <w:pPr>
        <w:adjustRightInd w:val="0"/>
        <w:jc w:val="both"/>
      </w:pPr>
      <w:r w:rsidRPr="00ED6586">
        <w:t>All our staff are aware of the early help process and understand their role in this</w:t>
      </w:r>
      <w:r>
        <w:t xml:space="preserve">.  </w:t>
      </w:r>
    </w:p>
    <w:p w14:paraId="3C9F89DD" w14:textId="77777777" w:rsidR="007A5D39" w:rsidRPr="00ED6586" w:rsidRDefault="007A5D39" w:rsidP="007A5D39">
      <w:pPr>
        <w:adjustRightInd w:val="0"/>
        <w:jc w:val="both"/>
      </w:pPr>
      <w:r w:rsidRPr="00ED6586">
        <w:t>This includes being able to identify emerging problems to recognise children who may benefit from early help</w:t>
      </w:r>
      <w:r>
        <w:t xml:space="preserve">.  </w:t>
      </w:r>
      <w:r w:rsidRPr="00ED6586">
        <w:t>Staff know in the first instance to discuss their concerns with the Designated Safeguarding Lead and understand they may be required to support other agencies and professionals in assessments for early help.</w:t>
      </w:r>
    </w:p>
    <w:p w14:paraId="4F78BC60" w14:textId="77777777" w:rsidR="007A5D39" w:rsidRPr="006515B3" w:rsidRDefault="007A5D39" w:rsidP="007A5D39">
      <w:pPr>
        <w:adjustRightInd w:val="0"/>
        <w:jc w:val="both"/>
        <w:rPr>
          <w:i/>
          <w:color w:val="FF0000"/>
          <w:sz w:val="24"/>
          <w:szCs w:val="24"/>
        </w:rPr>
      </w:pPr>
    </w:p>
    <w:p w14:paraId="50DE39B1" w14:textId="77777777" w:rsidR="007A5D39" w:rsidRDefault="007A5D39" w:rsidP="007A5D39">
      <w:pPr>
        <w:adjustRightInd w:val="0"/>
        <w:jc w:val="both"/>
        <w:rPr>
          <w:sz w:val="24"/>
          <w:szCs w:val="24"/>
        </w:rPr>
      </w:pPr>
    </w:p>
    <w:p w14:paraId="78580BD8" w14:textId="77777777" w:rsidR="007A5D39" w:rsidRPr="00D33D78" w:rsidRDefault="007A5D39" w:rsidP="007A5D39">
      <w:pPr>
        <w:adjustRightInd w:val="0"/>
        <w:jc w:val="both"/>
        <w:rPr>
          <w:b/>
          <w:sz w:val="24"/>
          <w:szCs w:val="24"/>
        </w:rPr>
      </w:pPr>
      <w:r w:rsidRPr="00D33D78">
        <w:rPr>
          <w:b/>
          <w:sz w:val="24"/>
          <w:szCs w:val="24"/>
        </w:rPr>
        <w:t>Safeguarding Training</w:t>
      </w:r>
    </w:p>
    <w:p w14:paraId="64CB67C9" w14:textId="77777777" w:rsidR="007A5D39" w:rsidRPr="00D33D78" w:rsidRDefault="007A5D39" w:rsidP="007A5D39">
      <w:pPr>
        <w:adjustRightInd w:val="0"/>
        <w:jc w:val="both"/>
        <w:rPr>
          <w:b/>
        </w:rPr>
      </w:pPr>
    </w:p>
    <w:p w14:paraId="6A596FD8" w14:textId="03A5A07C" w:rsidR="007A5D39" w:rsidRPr="00ED6586" w:rsidRDefault="007A5D39" w:rsidP="007A5D39">
      <w:pPr>
        <w:adjustRightInd w:val="0"/>
        <w:jc w:val="both"/>
      </w:pPr>
      <w:r w:rsidRPr="008E3F84">
        <w:t xml:space="preserve">All our staff are aware of </w:t>
      </w:r>
      <w:r w:rsidR="00C912A2">
        <w:t xml:space="preserve">the </w:t>
      </w:r>
      <w:r w:rsidRPr="008E3F84">
        <w:t xml:space="preserve">systems within </w:t>
      </w:r>
      <w:proofErr w:type="spellStart"/>
      <w:r w:rsidR="008E3F84" w:rsidRPr="008E3F84">
        <w:t>Welland</w:t>
      </w:r>
      <w:proofErr w:type="spellEnd"/>
      <w:r w:rsidR="008E3F84" w:rsidRPr="008E3F84">
        <w:t xml:space="preserve"> Park </w:t>
      </w:r>
      <w:proofErr w:type="gramStart"/>
      <w:r w:rsidR="008E3F84" w:rsidRPr="008E3F84">
        <w:t>Academy</w:t>
      </w:r>
      <w:proofErr w:type="gramEnd"/>
      <w:r w:rsidRPr="00ED6586">
        <w:t xml:space="preserve"> and these are explained to them as part of staff induction, which include our child protection policy; the </w:t>
      </w:r>
      <w:r w:rsidR="00C912A2">
        <w:t>Staff</w:t>
      </w:r>
      <w:r w:rsidRPr="00ED6586">
        <w:t xml:space="preserve"> </w:t>
      </w:r>
      <w:r w:rsidR="00C912A2">
        <w:t>C</w:t>
      </w:r>
      <w:r w:rsidRPr="00ED6586">
        <w:t xml:space="preserve">ode of </w:t>
      </w:r>
      <w:r w:rsidR="00C912A2">
        <w:t>C</w:t>
      </w:r>
      <w:r w:rsidRPr="00ED6586">
        <w:t>onduct</w:t>
      </w:r>
      <w:r w:rsidR="00C912A2">
        <w:t>,</w:t>
      </w:r>
      <w:r w:rsidRPr="00ED6586">
        <w:t xml:space="preserve"> the role of the Designated Safeguarding Lead and Keeping Children Safe in Education 202</w:t>
      </w:r>
      <w:r w:rsidR="00C912A2">
        <w:t>3</w:t>
      </w:r>
      <w:r>
        <w:t xml:space="preserve">.  </w:t>
      </w:r>
    </w:p>
    <w:p w14:paraId="0424ABE8" w14:textId="77777777" w:rsidR="007A5D39" w:rsidRPr="00ED6586" w:rsidRDefault="007A5D39" w:rsidP="007A5D39">
      <w:pPr>
        <w:adjustRightInd w:val="0"/>
        <w:jc w:val="both"/>
        <w:rPr>
          <w:color w:val="000000" w:themeColor="text1"/>
        </w:rPr>
      </w:pPr>
    </w:p>
    <w:p w14:paraId="1882F459" w14:textId="79CD01C6" w:rsidR="007A5D39" w:rsidRPr="00ED6586" w:rsidRDefault="007A5D39" w:rsidP="007A5D39">
      <w:pPr>
        <w:adjustRightInd w:val="0"/>
        <w:jc w:val="both"/>
      </w:pPr>
      <w:r w:rsidRPr="00ED6586">
        <w:t>All our staff receive safeguarding and child protection training which is updated every t</w:t>
      </w:r>
      <w:r w:rsidR="00C912A2">
        <w:t>wo</w:t>
      </w:r>
      <w:r w:rsidRPr="00ED6586">
        <w:t xml:space="preserve"> years</w:t>
      </w:r>
      <w:r>
        <w:t>.</w:t>
      </w:r>
      <w:r w:rsidR="00C912A2">
        <w:t xml:space="preserve"> </w:t>
      </w:r>
      <w:r>
        <w:t xml:space="preserve"> </w:t>
      </w:r>
      <w:r w:rsidRPr="00ED6586">
        <w:t>In addition, to this training all staff members receive child protection and safeguarding updates when required, but at least annually.</w:t>
      </w:r>
      <w:r w:rsidR="001815AE">
        <w:t xml:space="preserve"> We use the LA face-to-face training and the National College</w:t>
      </w:r>
      <w:r w:rsidR="00FC5E04">
        <w:t xml:space="preserve">/ National Online Safety. </w:t>
      </w:r>
    </w:p>
    <w:p w14:paraId="72E4C8C7" w14:textId="77777777" w:rsidR="007A5D39" w:rsidRPr="00ED6586" w:rsidRDefault="007A5D39" w:rsidP="007A5D39">
      <w:pPr>
        <w:adjustRightInd w:val="0"/>
        <w:jc w:val="both"/>
      </w:pPr>
    </w:p>
    <w:p w14:paraId="5561E161" w14:textId="77777777" w:rsidR="007A5D39" w:rsidRDefault="007A5D39" w:rsidP="007A5D39">
      <w:pPr>
        <w:adjustRightInd w:val="0"/>
        <w:jc w:val="both"/>
      </w:pPr>
      <w:r w:rsidRPr="00ED6586">
        <w:t xml:space="preserve">All our staff are aware of the process for making referrals to children’s social care and for statutory assessments under the Children Act </w:t>
      </w:r>
      <w:r>
        <w:t>(</w:t>
      </w:r>
      <w:r w:rsidRPr="00ED6586">
        <w:t>1989</w:t>
      </w:r>
      <w:r>
        <w:t>)</w:t>
      </w:r>
      <w:r w:rsidRPr="00ED6586">
        <w:t xml:space="preserve"> and understand the role they may have in these assessments</w:t>
      </w:r>
      <w:r>
        <w:t xml:space="preserve">.  </w:t>
      </w:r>
    </w:p>
    <w:p w14:paraId="32CD985E" w14:textId="77777777" w:rsidR="007A5D39" w:rsidRPr="00ED6586" w:rsidRDefault="007A5D39" w:rsidP="007A5D39">
      <w:pPr>
        <w:adjustRightInd w:val="0"/>
        <w:jc w:val="both"/>
      </w:pPr>
    </w:p>
    <w:p w14:paraId="145B17CE" w14:textId="77777777" w:rsidR="007A5D39" w:rsidRPr="00ED6586" w:rsidRDefault="007A5D39" w:rsidP="007A5D39">
      <w:pPr>
        <w:adjustRightInd w:val="0"/>
        <w:jc w:val="both"/>
      </w:pPr>
      <w:r w:rsidRPr="00ED6586">
        <w:t>All our staff know what to do if a child is raising concerns or makes a disclosure of abuse and/or neglect</w:t>
      </w:r>
      <w:r>
        <w:t xml:space="preserve">.  </w:t>
      </w:r>
      <w:r w:rsidRPr="00ED6586">
        <w:t>Staff will maintain a level of confidentiality whilst liaising with the Designated Safeguarding Lead and children’s social care</w:t>
      </w:r>
      <w:r>
        <w:t xml:space="preserve">. </w:t>
      </w:r>
      <w:r w:rsidRPr="00ED6586">
        <w:t>Our staff will never promise a</w:t>
      </w:r>
      <w:r>
        <w:rPr>
          <w:sz w:val="24"/>
          <w:szCs w:val="24"/>
        </w:rPr>
        <w:t xml:space="preserve"> </w:t>
      </w:r>
      <w:r w:rsidRPr="00ED6586">
        <w:t>child that they will not tell anyone about a disclosure or allegation, recognising this may not be in the best interest of the child</w:t>
      </w:r>
      <w:r>
        <w:t xml:space="preserve">.  </w:t>
      </w:r>
    </w:p>
    <w:p w14:paraId="05AD0285" w14:textId="77777777" w:rsidR="007A5D39" w:rsidRDefault="007A5D39" w:rsidP="007A5D39">
      <w:pPr>
        <w:adjustRightInd w:val="0"/>
        <w:jc w:val="both"/>
        <w:rPr>
          <w:sz w:val="24"/>
          <w:szCs w:val="24"/>
        </w:rPr>
      </w:pPr>
    </w:p>
    <w:p w14:paraId="59466322" w14:textId="77777777" w:rsidR="007A5D39" w:rsidRPr="009559C1" w:rsidRDefault="007A5D39" w:rsidP="007A5D39">
      <w:pPr>
        <w:tabs>
          <w:tab w:val="left" w:pos="0"/>
        </w:tabs>
        <w:jc w:val="both"/>
        <w:rPr>
          <w:rFonts w:cs="Arial"/>
          <w:b/>
          <w:color w:val="000000"/>
          <w:sz w:val="24"/>
          <w:szCs w:val="24"/>
        </w:rPr>
      </w:pPr>
      <w:r w:rsidRPr="009559C1">
        <w:rPr>
          <w:rFonts w:cs="Arial"/>
          <w:b/>
          <w:color w:val="000000"/>
          <w:sz w:val="24"/>
          <w:szCs w:val="24"/>
        </w:rPr>
        <w:t xml:space="preserve">Staff responsibilities </w:t>
      </w:r>
    </w:p>
    <w:p w14:paraId="7C55FFBE" w14:textId="77777777" w:rsidR="007A5D39" w:rsidRPr="00D33D78" w:rsidRDefault="007A5D39" w:rsidP="007A5D39">
      <w:pPr>
        <w:tabs>
          <w:tab w:val="left" w:pos="0"/>
        </w:tabs>
        <w:ind w:hanging="567"/>
        <w:jc w:val="both"/>
        <w:rPr>
          <w:rFonts w:cs="Arial"/>
          <w:b/>
          <w:color w:val="000000"/>
        </w:rPr>
      </w:pPr>
    </w:p>
    <w:p w14:paraId="0A41078D" w14:textId="77777777" w:rsidR="007A5D39" w:rsidRPr="00ED6586" w:rsidRDefault="007A5D39" w:rsidP="007A5D39">
      <w:pPr>
        <w:tabs>
          <w:tab w:val="left" w:pos="284"/>
        </w:tabs>
        <w:ind w:left="-567" w:right="-759"/>
        <w:jc w:val="both"/>
        <w:rPr>
          <w:rFonts w:cs="Arial"/>
          <w:color w:val="000000"/>
        </w:rPr>
      </w:pPr>
      <w:r w:rsidRPr="00ED6586">
        <w:rPr>
          <w:rFonts w:cs="Arial"/>
          <w:color w:val="000000"/>
        </w:rPr>
        <w:t xml:space="preserve">       </w:t>
      </w:r>
      <w:r>
        <w:rPr>
          <w:rFonts w:cs="Arial"/>
          <w:color w:val="000000"/>
        </w:rPr>
        <w:t xml:space="preserve"> </w:t>
      </w:r>
      <w:r w:rsidRPr="00ED6586">
        <w:rPr>
          <w:rFonts w:cs="Arial"/>
          <w:color w:val="000000"/>
        </w:rPr>
        <w:t xml:space="preserve"> All staff have a key role to play in identifying concerns and provide early help for children</w:t>
      </w:r>
      <w:r>
        <w:rPr>
          <w:rFonts w:cs="Arial"/>
          <w:color w:val="000000"/>
        </w:rPr>
        <w:t xml:space="preserve">.  </w:t>
      </w:r>
      <w:r w:rsidRPr="00ED6586">
        <w:rPr>
          <w:rFonts w:cs="Arial"/>
          <w:color w:val="000000"/>
        </w:rPr>
        <w:t xml:space="preserve">    </w:t>
      </w:r>
    </w:p>
    <w:p w14:paraId="7BCB5282" w14:textId="77777777" w:rsidR="007A5D39" w:rsidRPr="00ED6586" w:rsidRDefault="007A5D39" w:rsidP="007A5D39">
      <w:pPr>
        <w:tabs>
          <w:tab w:val="left" w:pos="284"/>
        </w:tabs>
        <w:ind w:left="-567" w:right="-759"/>
        <w:jc w:val="both"/>
        <w:rPr>
          <w:rFonts w:cs="Arial"/>
          <w:color w:val="000000"/>
        </w:rPr>
      </w:pPr>
      <w:r w:rsidRPr="00ED6586">
        <w:rPr>
          <w:rFonts w:cs="Arial"/>
          <w:color w:val="000000"/>
        </w:rPr>
        <w:t xml:space="preserve">     </w:t>
      </w:r>
    </w:p>
    <w:p w14:paraId="42293E76" w14:textId="77777777" w:rsidR="007A5D39" w:rsidRPr="00D95E41" w:rsidRDefault="007A5D39" w:rsidP="007A5D39">
      <w:pPr>
        <w:tabs>
          <w:tab w:val="left" w:pos="284"/>
        </w:tabs>
        <w:ind w:right="-759"/>
        <w:jc w:val="both"/>
        <w:rPr>
          <w:rFonts w:cs="Arial"/>
          <w:b/>
          <w:color w:val="000000"/>
          <w:sz w:val="24"/>
          <w:szCs w:val="24"/>
        </w:rPr>
      </w:pPr>
      <w:r w:rsidRPr="00D95E41">
        <w:rPr>
          <w:rFonts w:cs="Arial"/>
          <w:b/>
          <w:color w:val="000000"/>
          <w:sz w:val="24"/>
          <w:szCs w:val="24"/>
        </w:rPr>
        <w:t xml:space="preserve">To achieve this, they will: </w:t>
      </w:r>
    </w:p>
    <w:p w14:paraId="434E0ACF" w14:textId="77777777" w:rsidR="007A5D39" w:rsidRPr="00D33D78" w:rsidRDefault="007A5D39" w:rsidP="007A5D39">
      <w:pPr>
        <w:tabs>
          <w:tab w:val="left" w:pos="284"/>
        </w:tabs>
        <w:ind w:right="-759"/>
        <w:jc w:val="both"/>
        <w:rPr>
          <w:rFonts w:cs="Arial"/>
          <w:b/>
          <w:color w:val="000000"/>
        </w:rPr>
      </w:pPr>
    </w:p>
    <w:p w14:paraId="24018E27" w14:textId="77777777" w:rsidR="007A5D39" w:rsidRPr="00ED6586" w:rsidRDefault="007A5D39" w:rsidP="006B4C8E">
      <w:pPr>
        <w:pStyle w:val="ListParagraph"/>
        <w:widowControl/>
        <w:numPr>
          <w:ilvl w:val="0"/>
          <w:numId w:val="53"/>
        </w:numPr>
        <w:tabs>
          <w:tab w:val="left" w:pos="284"/>
        </w:tabs>
        <w:autoSpaceDE/>
        <w:autoSpaceDN/>
        <w:ind w:right="-759"/>
        <w:contextualSpacing/>
        <w:jc w:val="both"/>
        <w:rPr>
          <w:rFonts w:cs="Arial"/>
          <w:color w:val="000000"/>
        </w:rPr>
      </w:pPr>
      <w:r w:rsidRPr="00ED6586">
        <w:rPr>
          <w:rFonts w:cs="Arial"/>
          <w:color w:val="000000"/>
        </w:rPr>
        <w:t xml:space="preserve">Establish and maintain an environment where children feel secure, are </w:t>
      </w:r>
      <w:proofErr w:type="gramStart"/>
      <w:r w:rsidRPr="00ED6586">
        <w:rPr>
          <w:rFonts w:cs="Arial"/>
          <w:color w:val="000000"/>
        </w:rPr>
        <w:t>encouraged</w:t>
      </w:r>
      <w:proofErr w:type="gramEnd"/>
      <w:r w:rsidRPr="00ED6586">
        <w:rPr>
          <w:rFonts w:cs="Arial"/>
          <w:color w:val="000000"/>
        </w:rPr>
        <w:t xml:space="preserve"> </w:t>
      </w:r>
    </w:p>
    <w:p w14:paraId="6AB737AC" w14:textId="77777777" w:rsidR="007A5D39" w:rsidRPr="00ED6586" w:rsidRDefault="007A5D39" w:rsidP="007A5D39">
      <w:pPr>
        <w:pStyle w:val="ListParagraph"/>
        <w:tabs>
          <w:tab w:val="left" w:pos="284"/>
        </w:tabs>
        <w:ind w:right="-759"/>
        <w:jc w:val="both"/>
        <w:rPr>
          <w:rFonts w:cs="Arial"/>
          <w:color w:val="000000"/>
        </w:rPr>
      </w:pPr>
      <w:r w:rsidRPr="00ED6586">
        <w:rPr>
          <w:rFonts w:cs="Arial"/>
          <w:color w:val="000000"/>
        </w:rPr>
        <w:t>to talk and are listened to.</w:t>
      </w:r>
    </w:p>
    <w:p w14:paraId="11DFA298" w14:textId="77777777" w:rsidR="007A5D39" w:rsidRPr="00ED6586" w:rsidRDefault="007A5D39" w:rsidP="006B4C8E">
      <w:pPr>
        <w:pStyle w:val="ListParagraph"/>
        <w:widowControl/>
        <w:numPr>
          <w:ilvl w:val="0"/>
          <w:numId w:val="53"/>
        </w:numPr>
        <w:tabs>
          <w:tab w:val="left" w:pos="284"/>
        </w:tabs>
        <w:autoSpaceDE/>
        <w:autoSpaceDN/>
        <w:ind w:right="-759"/>
        <w:contextualSpacing/>
        <w:jc w:val="both"/>
        <w:rPr>
          <w:rFonts w:cs="Arial"/>
          <w:color w:val="000000"/>
        </w:rPr>
      </w:pPr>
      <w:r w:rsidRPr="00ED6586">
        <w:rPr>
          <w:rFonts w:cs="Arial"/>
          <w:color w:val="000000"/>
        </w:rPr>
        <w:t xml:space="preserve">Ensure children know that there are adults in the school who they can approach </w:t>
      </w:r>
      <w:proofErr w:type="gramStart"/>
      <w:r w:rsidRPr="00ED6586">
        <w:rPr>
          <w:rFonts w:cs="Arial"/>
          <w:color w:val="000000"/>
        </w:rPr>
        <w:t>if</w:t>
      </w:r>
      <w:proofErr w:type="gramEnd"/>
      <w:r w:rsidRPr="00ED6586">
        <w:rPr>
          <w:rFonts w:cs="Arial"/>
          <w:color w:val="000000"/>
        </w:rPr>
        <w:t xml:space="preserve"> </w:t>
      </w:r>
    </w:p>
    <w:p w14:paraId="4B6D6447" w14:textId="77777777" w:rsidR="007A5D39" w:rsidRPr="00ED6586" w:rsidRDefault="007A5D39" w:rsidP="007A5D39">
      <w:pPr>
        <w:pStyle w:val="ListParagraph"/>
        <w:tabs>
          <w:tab w:val="left" w:pos="284"/>
        </w:tabs>
        <w:ind w:right="-759"/>
        <w:jc w:val="both"/>
        <w:rPr>
          <w:rFonts w:cs="Arial"/>
          <w:color w:val="000000"/>
        </w:rPr>
      </w:pPr>
      <w:r w:rsidRPr="00ED6586">
        <w:rPr>
          <w:rFonts w:cs="Arial"/>
          <w:color w:val="000000"/>
        </w:rPr>
        <w:t>they are worried or have concerns.</w:t>
      </w:r>
    </w:p>
    <w:p w14:paraId="3EACE770" w14:textId="77777777" w:rsidR="007A5D39" w:rsidRPr="00ED6586" w:rsidRDefault="007A5D39" w:rsidP="006B4C8E">
      <w:pPr>
        <w:pStyle w:val="ListParagraph"/>
        <w:widowControl/>
        <w:numPr>
          <w:ilvl w:val="0"/>
          <w:numId w:val="53"/>
        </w:numPr>
        <w:tabs>
          <w:tab w:val="left" w:pos="284"/>
        </w:tabs>
        <w:autoSpaceDE/>
        <w:autoSpaceDN/>
        <w:ind w:right="-759"/>
        <w:contextualSpacing/>
        <w:jc w:val="both"/>
        <w:rPr>
          <w:rFonts w:cs="Arial"/>
          <w:color w:val="000000"/>
        </w:rPr>
      </w:pPr>
      <w:r w:rsidRPr="00ED6586">
        <w:rPr>
          <w:rFonts w:cs="Arial"/>
          <w:color w:val="000000"/>
        </w:rPr>
        <w:lastRenderedPageBreak/>
        <w:t xml:space="preserve">Plan opportunities within the curriculum for children to develop the skills they </w:t>
      </w:r>
      <w:proofErr w:type="gramStart"/>
      <w:r w:rsidRPr="00ED6586">
        <w:rPr>
          <w:rFonts w:cs="Arial"/>
          <w:color w:val="000000"/>
        </w:rPr>
        <w:t>need</w:t>
      </w:r>
      <w:proofErr w:type="gramEnd"/>
      <w:r w:rsidRPr="00ED6586">
        <w:rPr>
          <w:rFonts w:cs="Arial"/>
          <w:color w:val="000000"/>
        </w:rPr>
        <w:t xml:space="preserve"> </w:t>
      </w:r>
    </w:p>
    <w:p w14:paraId="0A377FE5" w14:textId="77777777" w:rsidR="007A5D39" w:rsidRDefault="007A5D39" w:rsidP="007A5D39">
      <w:pPr>
        <w:pStyle w:val="ListParagraph"/>
        <w:tabs>
          <w:tab w:val="left" w:pos="284"/>
        </w:tabs>
        <w:ind w:right="-759"/>
        <w:jc w:val="both"/>
        <w:rPr>
          <w:rFonts w:cs="Arial"/>
          <w:color w:val="000000"/>
        </w:rPr>
      </w:pPr>
      <w:r w:rsidRPr="00ED6586">
        <w:rPr>
          <w:rFonts w:cs="Arial"/>
          <w:color w:val="000000"/>
        </w:rPr>
        <w:t>to assess and manage risk appropriately and keep themselves safe</w:t>
      </w:r>
      <w:r>
        <w:rPr>
          <w:rFonts w:cs="Arial"/>
          <w:color w:val="000000"/>
        </w:rPr>
        <w:t>.</w:t>
      </w:r>
    </w:p>
    <w:p w14:paraId="0E321D41" w14:textId="48CA0922" w:rsidR="007A5D39" w:rsidRPr="00CF3931" w:rsidRDefault="007A5D39" w:rsidP="006B4C8E">
      <w:pPr>
        <w:pStyle w:val="ListParagraph"/>
        <w:widowControl/>
        <w:numPr>
          <w:ilvl w:val="0"/>
          <w:numId w:val="53"/>
        </w:numPr>
        <w:tabs>
          <w:tab w:val="left" w:pos="284"/>
        </w:tabs>
        <w:autoSpaceDE/>
        <w:autoSpaceDN/>
        <w:ind w:right="-759"/>
        <w:contextualSpacing/>
        <w:jc w:val="both"/>
        <w:rPr>
          <w:rFonts w:cs="Arial"/>
        </w:rPr>
      </w:pPr>
      <w:r w:rsidRPr="00CF3931">
        <w:rPr>
          <w:rFonts w:cs="Arial"/>
        </w:rPr>
        <w:t xml:space="preserve">Lead and ensure robust arrangements and procedures are in place to effectively manage and regularly monitor the </w:t>
      </w:r>
      <w:r w:rsidR="00CF3931" w:rsidRPr="00CF3931">
        <w:rPr>
          <w:rFonts w:cs="Arial"/>
        </w:rPr>
        <w:t xml:space="preserve">academy </w:t>
      </w:r>
      <w:r w:rsidRPr="00CF3931">
        <w:rPr>
          <w:rFonts w:cs="Arial"/>
        </w:rPr>
        <w:t>online safety, a</w:t>
      </w:r>
      <w:r w:rsidR="00C912A2">
        <w:rPr>
          <w:rFonts w:cs="Arial"/>
        </w:rPr>
        <w:t>n</w:t>
      </w:r>
      <w:r w:rsidRPr="00CF3931">
        <w:rPr>
          <w:rFonts w:cs="Arial"/>
        </w:rPr>
        <w:t xml:space="preserve">d specifically appropriate filtering and monitoring on school devices and school networks which are reflected in this Child Protection </w:t>
      </w:r>
      <w:proofErr w:type="gramStart"/>
      <w:r w:rsidRPr="00CF3931">
        <w:rPr>
          <w:rFonts w:cs="Arial"/>
        </w:rPr>
        <w:t>Policy ,</w:t>
      </w:r>
      <w:proofErr w:type="gramEnd"/>
      <w:r w:rsidRPr="00CF3931">
        <w:rPr>
          <w:rFonts w:cs="Arial"/>
        </w:rPr>
        <w:t xml:space="preserve"> including  awareness of ease of access to mobile phone networks. In agreement with the Governing body</w:t>
      </w:r>
      <w:r w:rsidR="00CF3931" w:rsidRPr="00CF3931">
        <w:rPr>
          <w:rFonts w:cs="Arial"/>
        </w:rPr>
        <w:t>.</w:t>
      </w:r>
    </w:p>
    <w:p w14:paraId="33990EC5" w14:textId="77777777" w:rsidR="007A5D39" w:rsidRPr="00ED6586" w:rsidRDefault="007A5D39" w:rsidP="006B4C8E">
      <w:pPr>
        <w:pStyle w:val="ListParagraph"/>
        <w:widowControl/>
        <w:numPr>
          <w:ilvl w:val="0"/>
          <w:numId w:val="53"/>
        </w:numPr>
        <w:tabs>
          <w:tab w:val="left" w:pos="0"/>
        </w:tabs>
        <w:autoSpaceDE/>
        <w:autoSpaceDN/>
        <w:contextualSpacing/>
        <w:jc w:val="both"/>
        <w:rPr>
          <w:rFonts w:cs="Arial"/>
          <w:b/>
          <w:color w:val="000000"/>
        </w:rPr>
      </w:pPr>
      <w:r w:rsidRPr="00ED6586">
        <w:rPr>
          <w:rFonts w:cs="Arial"/>
          <w:color w:val="000000"/>
        </w:rPr>
        <w:t>Attend training to be aware of and alert to the signs of abuse.</w:t>
      </w:r>
    </w:p>
    <w:p w14:paraId="11D87256" w14:textId="77777777" w:rsidR="007A5D39" w:rsidRPr="00ED6586" w:rsidRDefault="007A5D39" w:rsidP="006B4C8E">
      <w:pPr>
        <w:pStyle w:val="ListParagraph"/>
        <w:widowControl/>
        <w:numPr>
          <w:ilvl w:val="0"/>
          <w:numId w:val="53"/>
        </w:numPr>
        <w:tabs>
          <w:tab w:val="left" w:pos="0"/>
        </w:tabs>
        <w:autoSpaceDE/>
        <w:autoSpaceDN/>
        <w:contextualSpacing/>
        <w:jc w:val="both"/>
        <w:rPr>
          <w:rFonts w:cs="Arial"/>
          <w:b/>
          <w:color w:val="000000"/>
        </w:rPr>
      </w:pPr>
      <w:r w:rsidRPr="00ED6586">
        <w:rPr>
          <w:rFonts w:cs="Arial"/>
          <w:color w:val="000000"/>
        </w:rPr>
        <w:t>Maintain an attitude of “it could happen here” with regards to safeguarding.</w:t>
      </w:r>
    </w:p>
    <w:p w14:paraId="37A70DC2" w14:textId="77777777" w:rsidR="007A5D39" w:rsidRPr="00ED6586" w:rsidRDefault="007A5D39" w:rsidP="006B4C8E">
      <w:pPr>
        <w:pStyle w:val="ListParagraph"/>
        <w:widowControl/>
        <w:numPr>
          <w:ilvl w:val="0"/>
          <w:numId w:val="53"/>
        </w:numPr>
        <w:tabs>
          <w:tab w:val="left" w:pos="0"/>
        </w:tabs>
        <w:autoSpaceDE/>
        <w:autoSpaceDN/>
        <w:contextualSpacing/>
        <w:jc w:val="both"/>
        <w:rPr>
          <w:rFonts w:cs="Arial"/>
          <w:color w:val="000000"/>
        </w:rPr>
      </w:pPr>
      <w:r w:rsidRPr="00ED6586">
        <w:rPr>
          <w:rFonts w:cs="Arial"/>
          <w:color w:val="000000"/>
        </w:rPr>
        <w:t>Record their concerns if they are worried that a child is being abused and report these to the DSL as soon as practical that day</w:t>
      </w:r>
      <w:r>
        <w:rPr>
          <w:rFonts w:cs="Arial"/>
          <w:color w:val="000000"/>
        </w:rPr>
        <w:t xml:space="preserve">.  </w:t>
      </w:r>
      <w:r w:rsidRPr="00ED6586">
        <w:rPr>
          <w:rFonts w:cs="Arial"/>
          <w:color w:val="000000"/>
        </w:rPr>
        <w:t>If the DSL is not contactable immediately a Deputy DSL should be informed.</w:t>
      </w:r>
    </w:p>
    <w:p w14:paraId="1EC78E04" w14:textId="77777777" w:rsidR="007A5D39" w:rsidRPr="00ED6586" w:rsidRDefault="007A5D39" w:rsidP="006B4C8E">
      <w:pPr>
        <w:pStyle w:val="ListParagraph"/>
        <w:widowControl/>
        <w:numPr>
          <w:ilvl w:val="0"/>
          <w:numId w:val="53"/>
        </w:numPr>
        <w:tabs>
          <w:tab w:val="left" w:pos="0"/>
        </w:tabs>
        <w:autoSpaceDE/>
        <w:autoSpaceDN/>
        <w:contextualSpacing/>
        <w:jc w:val="both"/>
        <w:rPr>
          <w:rFonts w:cs="Arial"/>
          <w:color w:val="000000"/>
        </w:rPr>
      </w:pPr>
      <w:r w:rsidRPr="00ED6586">
        <w:rPr>
          <w:rFonts w:cs="Arial"/>
          <w:color w:val="000000"/>
        </w:rPr>
        <w:t>Be prepared to refer directly to social care, and the police if appropriate, if there is a risk of significant harm and the DSL or their Deputy is not available</w:t>
      </w:r>
      <w:r>
        <w:rPr>
          <w:rFonts w:cs="Arial"/>
          <w:color w:val="000000"/>
        </w:rPr>
        <w:t xml:space="preserve">.  </w:t>
      </w:r>
    </w:p>
    <w:p w14:paraId="689FEE51" w14:textId="77777777" w:rsidR="007A5D39" w:rsidRPr="00ED6586" w:rsidRDefault="007A5D39" w:rsidP="006B4C8E">
      <w:pPr>
        <w:pStyle w:val="ListParagraph"/>
        <w:widowControl/>
        <w:numPr>
          <w:ilvl w:val="0"/>
          <w:numId w:val="53"/>
        </w:numPr>
        <w:tabs>
          <w:tab w:val="left" w:pos="0"/>
        </w:tabs>
        <w:autoSpaceDE/>
        <w:autoSpaceDN/>
        <w:contextualSpacing/>
        <w:jc w:val="both"/>
        <w:rPr>
          <w:rFonts w:cs="Arial"/>
          <w:color w:val="000000"/>
        </w:rPr>
      </w:pPr>
      <w:r w:rsidRPr="00ED6586">
        <w:rPr>
          <w:rFonts w:cs="Arial"/>
          <w:color w:val="000000"/>
        </w:rPr>
        <w:t>Follow the allegations procedures if the disclosure is an allegation against a member of staff.</w:t>
      </w:r>
    </w:p>
    <w:p w14:paraId="5A868279" w14:textId="77777777" w:rsidR="007A5D39" w:rsidRPr="00ED6586" w:rsidRDefault="007A5D39" w:rsidP="006B4C8E">
      <w:pPr>
        <w:pStyle w:val="ListParagraph"/>
        <w:widowControl/>
        <w:numPr>
          <w:ilvl w:val="0"/>
          <w:numId w:val="53"/>
        </w:numPr>
        <w:tabs>
          <w:tab w:val="left" w:pos="0"/>
        </w:tabs>
        <w:autoSpaceDE/>
        <w:autoSpaceDN/>
        <w:contextualSpacing/>
        <w:jc w:val="both"/>
        <w:rPr>
          <w:rFonts w:cs="Arial"/>
          <w:color w:val="000000"/>
        </w:rPr>
      </w:pPr>
      <w:r w:rsidRPr="00ED6586">
        <w:rPr>
          <w:rFonts w:cs="Arial"/>
          <w:color w:val="000000"/>
        </w:rPr>
        <w:t xml:space="preserve">Follow the procedures set out by the </w:t>
      </w:r>
      <w:r>
        <w:rPr>
          <w:rFonts w:cs="Arial"/>
          <w:color w:val="000000"/>
        </w:rPr>
        <w:t>LR</w:t>
      </w:r>
      <w:r w:rsidRPr="00ED6586">
        <w:rPr>
          <w:rFonts w:cs="Arial"/>
          <w:color w:val="000000"/>
        </w:rPr>
        <w:t xml:space="preserve">SCP and take account of guidance issued by the DfE </w:t>
      </w:r>
      <w:proofErr w:type="spellStart"/>
      <w:r w:rsidRPr="00ED6586">
        <w:rPr>
          <w:rFonts w:cs="Arial"/>
          <w:color w:val="000000"/>
        </w:rPr>
        <w:t>KCSiE</w:t>
      </w:r>
      <w:proofErr w:type="spellEnd"/>
      <w:r w:rsidRPr="00ED6586">
        <w:rPr>
          <w:rFonts w:cs="Arial"/>
          <w:color w:val="000000"/>
        </w:rPr>
        <w:t xml:space="preserve"> 202</w:t>
      </w:r>
      <w:r>
        <w:rPr>
          <w:rFonts w:cs="Arial"/>
          <w:color w:val="000000"/>
        </w:rPr>
        <w:t>3</w:t>
      </w:r>
      <w:r w:rsidRPr="00ED6586">
        <w:rPr>
          <w:rFonts w:cs="Arial"/>
          <w:color w:val="000000"/>
        </w:rPr>
        <w:t>.</w:t>
      </w:r>
    </w:p>
    <w:p w14:paraId="75484F1E" w14:textId="77777777" w:rsidR="007A5D39" w:rsidRPr="00ED6586" w:rsidRDefault="007A5D39" w:rsidP="006B4C8E">
      <w:pPr>
        <w:pStyle w:val="ListParagraph"/>
        <w:widowControl/>
        <w:numPr>
          <w:ilvl w:val="0"/>
          <w:numId w:val="53"/>
        </w:numPr>
        <w:tabs>
          <w:tab w:val="left" w:pos="0"/>
        </w:tabs>
        <w:autoSpaceDE/>
        <w:autoSpaceDN/>
        <w:contextualSpacing/>
        <w:jc w:val="both"/>
        <w:rPr>
          <w:rFonts w:cs="Arial"/>
          <w:color w:val="000000"/>
        </w:rPr>
      </w:pPr>
      <w:r w:rsidRPr="00ED6586">
        <w:rPr>
          <w:rFonts w:cs="Arial"/>
          <w:color w:val="000000"/>
        </w:rPr>
        <w:t>Support pupils in line with their child protection plan, child in need plan, LAC Care Plan.</w:t>
      </w:r>
    </w:p>
    <w:p w14:paraId="72103911" w14:textId="77777777" w:rsidR="007A5D39" w:rsidRPr="00ED6586" w:rsidRDefault="007A5D39" w:rsidP="006B4C8E">
      <w:pPr>
        <w:pStyle w:val="ListParagraph"/>
        <w:widowControl/>
        <w:numPr>
          <w:ilvl w:val="0"/>
          <w:numId w:val="53"/>
        </w:numPr>
        <w:tabs>
          <w:tab w:val="left" w:pos="0"/>
        </w:tabs>
        <w:autoSpaceDE/>
        <w:autoSpaceDN/>
        <w:contextualSpacing/>
        <w:jc w:val="both"/>
        <w:rPr>
          <w:rFonts w:cs="Arial"/>
          <w:color w:val="000000"/>
        </w:rPr>
      </w:pPr>
      <w:r w:rsidRPr="00ED6586">
        <w:rPr>
          <w:rFonts w:cs="Arial"/>
          <w:color w:val="000000"/>
        </w:rPr>
        <w:t>Treat information with confidentiality but never promising to “keep a secret.”</w:t>
      </w:r>
    </w:p>
    <w:p w14:paraId="736A3516" w14:textId="77777777" w:rsidR="007A5D39" w:rsidRPr="00ED6586" w:rsidRDefault="007A5D39" w:rsidP="006B4C8E">
      <w:pPr>
        <w:pStyle w:val="ListParagraph"/>
        <w:widowControl/>
        <w:numPr>
          <w:ilvl w:val="0"/>
          <w:numId w:val="53"/>
        </w:numPr>
        <w:tabs>
          <w:tab w:val="left" w:pos="0"/>
        </w:tabs>
        <w:autoSpaceDE/>
        <w:autoSpaceDN/>
        <w:contextualSpacing/>
        <w:jc w:val="both"/>
        <w:rPr>
          <w:rFonts w:cs="Arial"/>
          <w:color w:val="000000"/>
        </w:rPr>
      </w:pPr>
      <w:r w:rsidRPr="00ED6586">
        <w:rPr>
          <w:rFonts w:cs="Arial"/>
          <w:color w:val="000000"/>
        </w:rPr>
        <w:t>Notify the DSL or their Deputy of any child on a child protection plan or child in need plan who has unexplained absence.</w:t>
      </w:r>
    </w:p>
    <w:p w14:paraId="4C838D32" w14:textId="77777777" w:rsidR="007A5D39" w:rsidRPr="00ED6586" w:rsidRDefault="007A5D39" w:rsidP="006B4C8E">
      <w:pPr>
        <w:pStyle w:val="ListParagraph"/>
        <w:widowControl/>
        <w:numPr>
          <w:ilvl w:val="0"/>
          <w:numId w:val="53"/>
        </w:numPr>
        <w:tabs>
          <w:tab w:val="left" w:pos="0"/>
        </w:tabs>
        <w:autoSpaceDE/>
        <w:autoSpaceDN/>
        <w:contextualSpacing/>
        <w:jc w:val="both"/>
        <w:rPr>
          <w:rFonts w:cs="Arial"/>
          <w:color w:val="000000"/>
        </w:rPr>
      </w:pPr>
      <w:r w:rsidRPr="00ED6586">
        <w:rPr>
          <w:rFonts w:cs="Arial"/>
          <w:color w:val="000000"/>
        </w:rPr>
        <w:t>Understand early help and be prepared to identify and support children who may benefit from early help</w:t>
      </w:r>
      <w:r>
        <w:rPr>
          <w:rFonts w:cs="Arial"/>
          <w:color w:val="000000"/>
        </w:rPr>
        <w:t xml:space="preserve">.  </w:t>
      </w:r>
    </w:p>
    <w:p w14:paraId="6DCC88E9" w14:textId="77777777" w:rsidR="007A5D39" w:rsidRPr="00ED6586" w:rsidRDefault="007A5D39" w:rsidP="006B4C8E">
      <w:pPr>
        <w:pStyle w:val="ListParagraph"/>
        <w:widowControl/>
        <w:numPr>
          <w:ilvl w:val="0"/>
          <w:numId w:val="53"/>
        </w:numPr>
        <w:tabs>
          <w:tab w:val="left" w:pos="0"/>
        </w:tabs>
        <w:autoSpaceDE/>
        <w:autoSpaceDN/>
        <w:contextualSpacing/>
        <w:jc w:val="both"/>
        <w:rPr>
          <w:rFonts w:cs="Arial"/>
          <w:color w:val="000000"/>
        </w:rPr>
      </w:pPr>
      <w:r w:rsidRPr="00ED6586">
        <w:rPr>
          <w:rFonts w:cs="Arial"/>
          <w:color w:val="000000"/>
        </w:rPr>
        <w:t>Liaise with other agencies that support pupils and provide early help.</w:t>
      </w:r>
    </w:p>
    <w:p w14:paraId="5AAD3300" w14:textId="64BD445C" w:rsidR="007A5D39" w:rsidRPr="00ED6586" w:rsidRDefault="007A5D39" w:rsidP="006B4C8E">
      <w:pPr>
        <w:pStyle w:val="ListParagraph"/>
        <w:widowControl/>
        <w:numPr>
          <w:ilvl w:val="0"/>
          <w:numId w:val="53"/>
        </w:numPr>
        <w:tabs>
          <w:tab w:val="left" w:pos="0"/>
        </w:tabs>
        <w:autoSpaceDE/>
        <w:autoSpaceDN/>
        <w:contextualSpacing/>
        <w:jc w:val="both"/>
        <w:rPr>
          <w:rFonts w:cs="Arial"/>
          <w:b/>
          <w:color w:val="000000"/>
        </w:rPr>
      </w:pPr>
      <w:r w:rsidRPr="00ED6586">
        <w:rPr>
          <w:rFonts w:cs="Arial"/>
          <w:color w:val="000000"/>
        </w:rPr>
        <w:t xml:space="preserve">Ensure they know who the DSL and Deputy DSLs are </w:t>
      </w:r>
      <w:r w:rsidR="00C912A2">
        <w:rPr>
          <w:rFonts w:cs="Arial"/>
          <w:color w:val="000000"/>
        </w:rPr>
        <w:t>a</w:t>
      </w:r>
      <w:r w:rsidRPr="00ED6586">
        <w:rPr>
          <w:rFonts w:cs="Arial"/>
          <w:color w:val="000000"/>
        </w:rPr>
        <w:t>nd know how to contact them.</w:t>
      </w:r>
    </w:p>
    <w:p w14:paraId="418A779E" w14:textId="38A1E8A0" w:rsidR="007A5D39" w:rsidRPr="00ED6586" w:rsidRDefault="007A5D39" w:rsidP="006B4C8E">
      <w:pPr>
        <w:pStyle w:val="ListParagraph"/>
        <w:widowControl/>
        <w:numPr>
          <w:ilvl w:val="0"/>
          <w:numId w:val="53"/>
        </w:numPr>
        <w:tabs>
          <w:tab w:val="left" w:pos="0"/>
        </w:tabs>
        <w:autoSpaceDE/>
        <w:autoSpaceDN/>
        <w:contextualSpacing/>
        <w:jc w:val="both"/>
        <w:rPr>
          <w:rFonts w:cs="Arial"/>
          <w:color w:val="000000"/>
        </w:rPr>
      </w:pPr>
      <w:r w:rsidRPr="00ED6586">
        <w:rPr>
          <w:rFonts w:cs="Arial"/>
          <w:color w:val="000000"/>
        </w:rPr>
        <w:t xml:space="preserve">Have an awareness of the Child Protection Policy, the </w:t>
      </w:r>
      <w:r w:rsidR="00C912A2">
        <w:rPr>
          <w:rFonts w:cs="Arial"/>
          <w:color w:val="000000"/>
        </w:rPr>
        <w:t xml:space="preserve">Positive </w:t>
      </w:r>
      <w:r w:rsidRPr="00ED6586">
        <w:rPr>
          <w:rFonts w:cs="Arial"/>
          <w:color w:val="000000"/>
        </w:rPr>
        <w:t>Behaviour Policy, the Staff Code of Conduct, procedures relating to the safeguarding response for children who go missing from education and the role of the DSL.</w:t>
      </w:r>
    </w:p>
    <w:p w14:paraId="781BC276" w14:textId="77777777" w:rsidR="007A5D39" w:rsidRPr="00ED6586" w:rsidRDefault="007A5D39" w:rsidP="007A5D39">
      <w:pPr>
        <w:tabs>
          <w:tab w:val="left" w:pos="0"/>
        </w:tabs>
        <w:jc w:val="both"/>
      </w:pPr>
    </w:p>
    <w:p w14:paraId="5CA67F45" w14:textId="77777777" w:rsidR="007A5D39" w:rsidRDefault="007A5D39" w:rsidP="007A5D39">
      <w:pPr>
        <w:tabs>
          <w:tab w:val="left" w:pos="0"/>
        </w:tabs>
        <w:jc w:val="both"/>
        <w:rPr>
          <w:rFonts w:cs="Arial"/>
          <w:b/>
          <w:color w:val="000000"/>
          <w:sz w:val="24"/>
          <w:szCs w:val="24"/>
        </w:rPr>
      </w:pPr>
    </w:p>
    <w:p w14:paraId="7A6D5D7E" w14:textId="44D685DF" w:rsidR="007A5D39" w:rsidRPr="009559C1" w:rsidRDefault="007A5D39" w:rsidP="007A5D39">
      <w:pPr>
        <w:tabs>
          <w:tab w:val="left" w:pos="0"/>
        </w:tabs>
        <w:jc w:val="both"/>
        <w:rPr>
          <w:rFonts w:cs="Arial"/>
          <w:color w:val="000000"/>
          <w:sz w:val="24"/>
          <w:szCs w:val="24"/>
        </w:rPr>
      </w:pPr>
      <w:r w:rsidRPr="009559C1">
        <w:rPr>
          <w:rFonts w:cs="Arial"/>
          <w:b/>
          <w:color w:val="000000"/>
          <w:sz w:val="24"/>
          <w:szCs w:val="24"/>
        </w:rPr>
        <w:t xml:space="preserve">Senior </w:t>
      </w:r>
      <w:r>
        <w:rPr>
          <w:rFonts w:cs="Arial"/>
          <w:b/>
          <w:color w:val="000000"/>
          <w:sz w:val="24"/>
          <w:szCs w:val="24"/>
        </w:rPr>
        <w:t>Leadership</w:t>
      </w:r>
      <w:r w:rsidRPr="009559C1">
        <w:rPr>
          <w:rFonts w:cs="Arial"/>
          <w:b/>
          <w:color w:val="000000"/>
          <w:sz w:val="24"/>
          <w:szCs w:val="24"/>
        </w:rPr>
        <w:t xml:space="preserve"> Team</w:t>
      </w:r>
      <w:r w:rsidRPr="009559C1">
        <w:rPr>
          <w:rFonts w:cs="Arial"/>
          <w:color w:val="000000"/>
          <w:sz w:val="24"/>
          <w:szCs w:val="24"/>
        </w:rPr>
        <w:t xml:space="preserve"> </w:t>
      </w:r>
      <w:r w:rsidRPr="009559C1">
        <w:rPr>
          <w:rFonts w:cs="Arial"/>
          <w:b/>
          <w:color w:val="000000"/>
          <w:sz w:val="24"/>
          <w:szCs w:val="24"/>
        </w:rPr>
        <w:t>responsibilities</w:t>
      </w:r>
      <w:r w:rsidRPr="009559C1">
        <w:rPr>
          <w:rFonts w:cs="Arial"/>
          <w:color w:val="000000"/>
          <w:sz w:val="24"/>
          <w:szCs w:val="24"/>
        </w:rPr>
        <w:t>:</w:t>
      </w:r>
    </w:p>
    <w:p w14:paraId="50A8AC66" w14:textId="77777777" w:rsidR="007A5D39" w:rsidRPr="00D33D78" w:rsidRDefault="007A5D39" w:rsidP="007A5D39">
      <w:pPr>
        <w:tabs>
          <w:tab w:val="left" w:pos="0"/>
        </w:tabs>
        <w:ind w:hanging="567"/>
        <w:jc w:val="both"/>
        <w:rPr>
          <w:rFonts w:cs="Arial"/>
          <w:color w:val="000000"/>
        </w:rPr>
      </w:pPr>
    </w:p>
    <w:p w14:paraId="71EAA82F" w14:textId="77777777" w:rsidR="007A5D39" w:rsidRPr="00B00B92" w:rsidRDefault="007A5D39" w:rsidP="006B4C8E">
      <w:pPr>
        <w:pStyle w:val="ListParagraph"/>
        <w:widowControl/>
        <w:numPr>
          <w:ilvl w:val="0"/>
          <w:numId w:val="54"/>
        </w:numPr>
        <w:tabs>
          <w:tab w:val="left" w:pos="0"/>
        </w:tabs>
        <w:autoSpaceDE/>
        <w:autoSpaceDN/>
        <w:contextualSpacing/>
        <w:jc w:val="both"/>
        <w:rPr>
          <w:rFonts w:cs="Arial"/>
          <w:color w:val="000000"/>
        </w:rPr>
      </w:pPr>
      <w:r w:rsidRPr="00B00B92">
        <w:rPr>
          <w:rFonts w:cs="Arial"/>
          <w:color w:val="000000"/>
        </w:rPr>
        <w:t>Contribute to inter-agency working in line with</w:t>
      </w:r>
      <w:r>
        <w:rPr>
          <w:rFonts w:cs="Arial"/>
          <w:color w:val="000000"/>
        </w:rPr>
        <w:t xml:space="preserve"> HM</w:t>
      </w:r>
      <w:r w:rsidRPr="00B00B92">
        <w:rPr>
          <w:rFonts w:cs="Arial"/>
          <w:color w:val="000000"/>
        </w:rPr>
        <w:t xml:space="preserve"> Working Together to Safeguard Children 2018 </w:t>
      </w:r>
      <w:r>
        <w:rPr>
          <w:rFonts w:cs="Arial"/>
          <w:color w:val="000000"/>
        </w:rPr>
        <w:t>(updated December 2020)</w:t>
      </w:r>
      <w:r w:rsidRPr="00B00B92">
        <w:rPr>
          <w:rFonts w:cs="Arial"/>
          <w:color w:val="000000"/>
        </w:rPr>
        <w:t xml:space="preserve"> guidance.</w:t>
      </w:r>
    </w:p>
    <w:p w14:paraId="5242F8D3" w14:textId="77777777" w:rsidR="007A5D39" w:rsidRPr="00B00B92" w:rsidRDefault="007A5D39" w:rsidP="006B4C8E">
      <w:pPr>
        <w:pStyle w:val="ListParagraph"/>
        <w:widowControl/>
        <w:numPr>
          <w:ilvl w:val="0"/>
          <w:numId w:val="54"/>
        </w:numPr>
        <w:tabs>
          <w:tab w:val="left" w:pos="0"/>
        </w:tabs>
        <w:autoSpaceDE/>
        <w:autoSpaceDN/>
        <w:contextualSpacing/>
        <w:jc w:val="both"/>
        <w:rPr>
          <w:rFonts w:cs="Arial"/>
          <w:color w:val="000000"/>
        </w:rPr>
      </w:pPr>
      <w:r w:rsidRPr="00B00B92">
        <w:rPr>
          <w:rFonts w:cs="Arial"/>
          <w:color w:val="000000"/>
        </w:rPr>
        <w:t>Provide a co-ordinated offer of early help when additional needs of children are identified.</w:t>
      </w:r>
    </w:p>
    <w:p w14:paraId="6E50AA44" w14:textId="77777777" w:rsidR="007A5D39" w:rsidRPr="00B00B92" w:rsidRDefault="007A5D39" w:rsidP="006B4C8E">
      <w:pPr>
        <w:pStyle w:val="ListParagraph"/>
        <w:widowControl/>
        <w:numPr>
          <w:ilvl w:val="0"/>
          <w:numId w:val="54"/>
        </w:numPr>
        <w:tabs>
          <w:tab w:val="left" w:pos="0"/>
        </w:tabs>
        <w:autoSpaceDE/>
        <w:autoSpaceDN/>
        <w:contextualSpacing/>
        <w:jc w:val="both"/>
        <w:rPr>
          <w:rFonts w:cs="Arial"/>
          <w:color w:val="000000"/>
        </w:rPr>
      </w:pPr>
      <w:r w:rsidRPr="00B00B92">
        <w:rPr>
          <w:rFonts w:cs="Arial"/>
          <w:color w:val="000000"/>
        </w:rPr>
        <w:t>Ensure all staff, supply staff and volunteers are alert to the definitions of abuse and indicators, and through access to regular training opportunities and updates.</w:t>
      </w:r>
    </w:p>
    <w:p w14:paraId="27A0D6F6" w14:textId="77777777" w:rsidR="007A5D39" w:rsidRDefault="007A5D39" w:rsidP="006B4C8E">
      <w:pPr>
        <w:pStyle w:val="ListParagraph"/>
        <w:widowControl/>
        <w:numPr>
          <w:ilvl w:val="0"/>
          <w:numId w:val="54"/>
        </w:numPr>
        <w:tabs>
          <w:tab w:val="left" w:pos="0"/>
        </w:tabs>
        <w:autoSpaceDE/>
        <w:autoSpaceDN/>
        <w:contextualSpacing/>
        <w:jc w:val="both"/>
        <w:rPr>
          <w:rFonts w:cs="Arial"/>
          <w:color w:val="000000"/>
        </w:rPr>
      </w:pPr>
      <w:r w:rsidRPr="00B00B92">
        <w:rPr>
          <w:rFonts w:cs="Arial"/>
          <w:color w:val="000000"/>
        </w:rPr>
        <w:t>Ensure staff are alert to the various factors that can increase the need for early help.</w:t>
      </w:r>
    </w:p>
    <w:p w14:paraId="60635057" w14:textId="77777777" w:rsidR="007A5D39" w:rsidRPr="00B00B92" w:rsidRDefault="007A5D39" w:rsidP="006B4C8E">
      <w:pPr>
        <w:pStyle w:val="ListParagraph"/>
        <w:widowControl/>
        <w:numPr>
          <w:ilvl w:val="0"/>
          <w:numId w:val="54"/>
        </w:numPr>
        <w:tabs>
          <w:tab w:val="left" w:pos="0"/>
        </w:tabs>
        <w:autoSpaceDE/>
        <w:autoSpaceDN/>
        <w:contextualSpacing/>
        <w:jc w:val="both"/>
        <w:rPr>
          <w:rFonts w:cs="Arial"/>
          <w:color w:val="000000"/>
        </w:rPr>
      </w:pPr>
      <w:r w:rsidRPr="00B00B92">
        <w:rPr>
          <w:rFonts w:cs="Arial"/>
          <w:color w:val="000000"/>
        </w:rPr>
        <w:t>Working with Children’s Social Care, support their assessment and planning processes including the school’s attendance at conference and core group meetings as appropriate.</w:t>
      </w:r>
    </w:p>
    <w:p w14:paraId="5D0E038D" w14:textId="6A402991" w:rsidR="007A5D39" w:rsidRPr="00B00B92" w:rsidRDefault="007A5D39" w:rsidP="006B4C8E">
      <w:pPr>
        <w:pStyle w:val="ListParagraph"/>
        <w:widowControl/>
        <w:numPr>
          <w:ilvl w:val="0"/>
          <w:numId w:val="54"/>
        </w:numPr>
        <w:tabs>
          <w:tab w:val="left" w:pos="0"/>
        </w:tabs>
        <w:autoSpaceDE/>
        <w:autoSpaceDN/>
        <w:contextualSpacing/>
        <w:jc w:val="both"/>
        <w:rPr>
          <w:rFonts w:cs="Arial"/>
          <w:color w:val="000000"/>
        </w:rPr>
      </w:pPr>
      <w:r w:rsidRPr="00A518CE">
        <w:rPr>
          <w:rFonts w:cs="Arial"/>
        </w:rPr>
        <w:t>Carry out tasks delegated by the governing body</w:t>
      </w:r>
      <w:r w:rsidRPr="00B00B92">
        <w:rPr>
          <w:rFonts w:cs="Arial"/>
          <w:color w:val="000000"/>
        </w:rPr>
        <w:t xml:space="preserve"> such as training of staff</w:t>
      </w:r>
      <w:r>
        <w:rPr>
          <w:rFonts w:cs="Arial"/>
          <w:color w:val="000000"/>
        </w:rPr>
        <w:t xml:space="preserve"> and volunteers,</w:t>
      </w:r>
      <w:r w:rsidRPr="00B00B92">
        <w:rPr>
          <w:rFonts w:cs="Arial"/>
          <w:color w:val="000000"/>
        </w:rPr>
        <w:t xml:space="preserve"> safer recruitment and maintaining </w:t>
      </w:r>
      <w:r>
        <w:rPr>
          <w:rFonts w:cs="Arial"/>
          <w:color w:val="000000"/>
        </w:rPr>
        <w:t xml:space="preserve">of </w:t>
      </w:r>
      <w:r w:rsidRPr="00B00B92">
        <w:rPr>
          <w:rFonts w:cs="Arial"/>
          <w:color w:val="000000"/>
        </w:rPr>
        <w:t>a single central register.</w:t>
      </w:r>
    </w:p>
    <w:p w14:paraId="7DAB3247" w14:textId="77777777" w:rsidR="007A5D39" w:rsidRPr="00B00B92" w:rsidRDefault="007A5D39" w:rsidP="006B4C8E">
      <w:pPr>
        <w:pStyle w:val="ListParagraph"/>
        <w:widowControl/>
        <w:numPr>
          <w:ilvl w:val="0"/>
          <w:numId w:val="54"/>
        </w:numPr>
        <w:tabs>
          <w:tab w:val="left" w:pos="0"/>
        </w:tabs>
        <w:autoSpaceDE/>
        <w:autoSpaceDN/>
        <w:contextualSpacing/>
        <w:jc w:val="both"/>
        <w:rPr>
          <w:rFonts w:cs="Arial"/>
          <w:color w:val="000000"/>
        </w:rPr>
      </w:pPr>
      <w:r w:rsidRPr="00B00B92">
        <w:rPr>
          <w:rFonts w:cs="Arial"/>
          <w:color w:val="000000"/>
        </w:rPr>
        <w:t>Provide support and advice on all matters pertaining to safeguarding and child protection to all staff regardless of their position within the school.</w:t>
      </w:r>
    </w:p>
    <w:p w14:paraId="2BB4C9E0" w14:textId="77777777" w:rsidR="007A5D39" w:rsidRPr="00B00B92" w:rsidRDefault="007A5D39" w:rsidP="006B4C8E">
      <w:pPr>
        <w:pStyle w:val="ListParagraph"/>
        <w:widowControl/>
        <w:numPr>
          <w:ilvl w:val="0"/>
          <w:numId w:val="54"/>
        </w:numPr>
        <w:tabs>
          <w:tab w:val="left" w:pos="0"/>
        </w:tabs>
        <w:autoSpaceDE/>
        <w:autoSpaceDN/>
        <w:contextualSpacing/>
        <w:jc w:val="both"/>
        <w:rPr>
          <w:rFonts w:cs="Arial"/>
          <w:color w:val="000000"/>
        </w:rPr>
      </w:pPr>
      <w:r w:rsidRPr="00B00B92">
        <w:rPr>
          <w:rFonts w:cs="Arial"/>
          <w:color w:val="000000"/>
        </w:rPr>
        <w:t>Treat any information shared by staff or pupils with respect and follow agreed policies and procedures.</w:t>
      </w:r>
    </w:p>
    <w:p w14:paraId="51B1686C" w14:textId="77777777" w:rsidR="007A5D39" w:rsidRPr="00DE1B97" w:rsidRDefault="007A5D39" w:rsidP="006B4C8E">
      <w:pPr>
        <w:pStyle w:val="ListParagraph"/>
        <w:widowControl/>
        <w:numPr>
          <w:ilvl w:val="0"/>
          <w:numId w:val="54"/>
        </w:numPr>
        <w:tabs>
          <w:tab w:val="left" w:pos="0"/>
        </w:tabs>
        <w:autoSpaceDE/>
        <w:autoSpaceDN/>
        <w:contextualSpacing/>
        <w:jc w:val="both"/>
        <w:rPr>
          <w:rFonts w:cs="Arial"/>
          <w:color w:val="000000"/>
        </w:rPr>
      </w:pPr>
      <w:r w:rsidRPr="00B00B92">
        <w:rPr>
          <w:rFonts w:cs="Arial"/>
          <w:color w:val="000000"/>
        </w:rPr>
        <w:t xml:space="preserve">Ensure that allegations or concerns against staff </w:t>
      </w:r>
      <w:r>
        <w:rPr>
          <w:rFonts w:cs="Arial"/>
          <w:color w:val="000000"/>
        </w:rPr>
        <w:t xml:space="preserve">including low-level concerns </w:t>
      </w:r>
      <w:r w:rsidRPr="00B00B92">
        <w:rPr>
          <w:rFonts w:cs="Arial"/>
          <w:color w:val="000000"/>
        </w:rPr>
        <w:t xml:space="preserve">are dealt with in accordance with guidance from Department for Education (DfE </w:t>
      </w:r>
      <w:proofErr w:type="spellStart"/>
      <w:r w:rsidRPr="00B00B92">
        <w:rPr>
          <w:rFonts w:cs="Arial"/>
          <w:color w:val="000000"/>
        </w:rPr>
        <w:t>KCSiE</w:t>
      </w:r>
      <w:proofErr w:type="spellEnd"/>
      <w:r w:rsidRPr="00B00B92">
        <w:rPr>
          <w:rFonts w:cs="Arial"/>
          <w:color w:val="000000"/>
        </w:rPr>
        <w:t xml:space="preserve"> 202</w:t>
      </w:r>
      <w:r>
        <w:rPr>
          <w:rFonts w:cs="Arial"/>
          <w:color w:val="000000"/>
        </w:rPr>
        <w:t>3</w:t>
      </w:r>
      <w:r w:rsidRPr="00B00B92">
        <w:rPr>
          <w:rFonts w:cs="Arial"/>
          <w:color w:val="000000"/>
        </w:rPr>
        <w:t xml:space="preserve"> Part Four ‘Allegations </w:t>
      </w:r>
      <w:r>
        <w:rPr>
          <w:rFonts w:cs="Arial"/>
          <w:color w:val="000000"/>
        </w:rPr>
        <w:lastRenderedPageBreak/>
        <w:t xml:space="preserve">made against/Concerns raised in relation </w:t>
      </w:r>
      <w:r w:rsidRPr="00DE1B97">
        <w:rPr>
          <w:rFonts w:cs="Arial"/>
        </w:rPr>
        <w:t>teachers including supply teachers, other staff</w:t>
      </w:r>
      <w:r>
        <w:rPr>
          <w:rFonts w:cs="Arial"/>
        </w:rPr>
        <w:t xml:space="preserve">, </w:t>
      </w:r>
      <w:r w:rsidRPr="00DE1B97">
        <w:rPr>
          <w:rFonts w:cs="Arial"/>
        </w:rPr>
        <w:t>volunteers, and contractors</w:t>
      </w:r>
      <w:r>
        <w:rPr>
          <w:rFonts w:cs="Arial"/>
        </w:rPr>
        <w:t xml:space="preserve"> in Sections One and Two.  </w:t>
      </w:r>
    </w:p>
    <w:p w14:paraId="1DFFCD1B" w14:textId="77777777" w:rsidR="007A5D39" w:rsidRPr="00B00B92" w:rsidRDefault="007A5D39" w:rsidP="006B4C8E">
      <w:pPr>
        <w:pStyle w:val="ListParagraph"/>
        <w:widowControl/>
        <w:numPr>
          <w:ilvl w:val="0"/>
          <w:numId w:val="54"/>
        </w:numPr>
        <w:tabs>
          <w:tab w:val="left" w:pos="0"/>
        </w:tabs>
        <w:autoSpaceDE/>
        <w:autoSpaceDN/>
        <w:contextualSpacing/>
        <w:jc w:val="both"/>
        <w:rPr>
          <w:rFonts w:cs="Arial"/>
          <w:color w:val="000000"/>
        </w:rPr>
      </w:pPr>
      <w:r>
        <w:rPr>
          <w:rFonts w:cs="Arial"/>
          <w:color w:val="000000"/>
        </w:rPr>
        <w:t xml:space="preserve">Leicestershire and Rutland </w:t>
      </w:r>
      <w:r w:rsidRPr="00B00B92">
        <w:rPr>
          <w:rFonts w:cs="Arial"/>
          <w:color w:val="000000"/>
        </w:rPr>
        <w:t>Safeguarding Children Partnership (</w:t>
      </w:r>
      <w:r>
        <w:rPr>
          <w:rFonts w:cs="Arial"/>
          <w:color w:val="000000"/>
        </w:rPr>
        <w:t>LR</w:t>
      </w:r>
      <w:r w:rsidRPr="00B00B92">
        <w:rPr>
          <w:rFonts w:cs="Arial"/>
          <w:color w:val="000000"/>
        </w:rPr>
        <w:t xml:space="preserve">SCP) and </w:t>
      </w:r>
      <w:r>
        <w:rPr>
          <w:rFonts w:cs="Arial"/>
          <w:color w:val="000000"/>
        </w:rPr>
        <w:t xml:space="preserve">Leicestershire </w:t>
      </w:r>
      <w:r w:rsidRPr="00B00B92">
        <w:rPr>
          <w:rFonts w:cs="Arial"/>
          <w:color w:val="000000"/>
        </w:rPr>
        <w:t>County Council (</w:t>
      </w:r>
      <w:r>
        <w:rPr>
          <w:rFonts w:cs="Arial"/>
          <w:color w:val="000000"/>
        </w:rPr>
        <w:t>L</w:t>
      </w:r>
      <w:r w:rsidRPr="00B00B92">
        <w:rPr>
          <w:rFonts w:cs="Arial"/>
          <w:color w:val="000000"/>
        </w:rPr>
        <w:t>CC).</w:t>
      </w:r>
    </w:p>
    <w:p w14:paraId="796C3E6D" w14:textId="77777777" w:rsidR="007A5D39" w:rsidRDefault="007A5D39" w:rsidP="007A5D39">
      <w:pPr>
        <w:tabs>
          <w:tab w:val="left" w:pos="0"/>
        </w:tabs>
        <w:jc w:val="both"/>
        <w:rPr>
          <w:rFonts w:cs="Arial"/>
          <w:color w:val="000000"/>
          <w:sz w:val="24"/>
          <w:szCs w:val="24"/>
        </w:rPr>
      </w:pPr>
    </w:p>
    <w:p w14:paraId="4BB2640A" w14:textId="77777777" w:rsidR="007A5D39" w:rsidRDefault="007A5D39" w:rsidP="007A5D39">
      <w:pPr>
        <w:adjustRightInd w:val="0"/>
        <w:jc w:val="both"/>
        <w:rPr>
          <w:b/>
          <w:sz w:val="24"/>
          <w:szCs w:val="24"/>
        </w:rPr>
      </w:pPr>
    </w:p>
    <w:p w14:paraId="15B4B617" w14:textId="2D542784" w:rsidR="007A5D39" w:rsidRDefault="007A5D39" w:rsidP="007A5D39">
      <w:pPr>
        <w:adjustRightInd w:val="0"/>
        <w:jc w:val="both"/>
        <w:rPr>
          <w:b/>
          <w:sz w:val="24"/>
          <w:szCs w:val="24"/>
        </w:rPr>
      </w:pPr>
      <w:r w:rsidRPr="00C84C1B">
        <w:rPr>
          <w:b/>
          <w:sz w:val="24"/>
          <w:szCs w:val="24"/>
        </w:rPr>
        <w:t xml:space="preserve">Teachers (including </w:t>
      </w:r>
      <w:r w:rsidR="009B321D">
        <w:rPr>
          <w:b/>
          <w:sz w:val="24"/>
          <w:szCs w:val="24"/>
        </w:rPr>
        <w:t>ECT</w:t>
      </w:r>
      <w:r w:rsidRPr="00C84C1B">
        <w:rPr>
          <w:b/>
          <w:sz w:val="24"/>
          <w:szCs w:val="24"/>
        </w:rPr>
        <w:t xml:space="preserve">s) and </w:t>
      </w:r>
      <w:r>
        <w:rPr>
          <w:b/>
          <w:sz w:val="24"/>
          <w:szCs w:val="24"/>
        </w:rPr>
        <w:t>Headteacher</w:t>
      </w:r>
      <w:r w:rsidRPr="00C84C1B">
        <w:rPr>
          <w:b/>
          <w:sz w:val="24"/>
          <w:szCs w:val="24"/>
        </w:rPr>
        <w:t xml:space="preserve">s – Professional </w:t>
      </w:r>
      <w:r>
        <w:rPr>
          <w:b/>
          <w:sz w:val="24"/>
          <w:szCs w:val="24"/>
        </w:rPr>
        <w:t>D</w:t>
      </w:r>
      <w:r w:rsidRPr="00C84C1B">
        <w:rPr>
          <w:b/>
          <w:sz w:val="24"/>
          <w:szCs w:val="24"/>
        </w:rPr>
        <w:t>uty</w:t>
      </w:r>
    </w:p>
    <w:p w14:paraId="50BA5DC1" w14:textId="77777777" w:rsidR="007A5D39" w:rsidRPr="00F62591" w:rsidRDefault="007A5D39" w:rsidP="007A5D39">
      <w:pPr>
        <w:tabs>
          <w:tab w:val="left" w:pos="0"/>
        </w:tabs>
        <w:jc w:val="both"/>
        <w:rPr>
          <w:rFonts w:cs="Arial"/>
          <w:i/>
          <w:color w:val="FF0000"/>
          <w:sz w:val="24"/>
          <w:szCs w:val="24"/>
        </w:rPr>
      </w:pPr>
    </w:p>
    <w:p w14:paraId="18ABA74F" w14:textId="07C322FE" w:rsidR="007A5D39" w:rsidRDefault="007A5D39" w:rsidP="007A5D39">
      <w:pPr>
        <w:adjustRightInd w:val="0"/>
        <w:jc w:val="both"/>
      </w:pPr>
      <w:r w:rsidRPr="00B00B92">
        <w:t>The Teachers Standards 2012</w:t>
      </w:r>
      <w:r>
        <w:t xml:space="preserve"> (updated 13 December 2021)</w:t>
      </w:r>
      <w:r w:rsidRPr="00B00B92">
        <w:t xml:space="preserve"> remind us that teachers, newly qualified teachers</w:t>
      </w:r>
      <w:r w:rsidR="009B321D">
        <w:t xml:space="preserve"> (Early Career Teachers)</w:t>
      </w:r>
      <w:r w:rsidRPr="00B00B92">
        <w:t xml:space="preserve"> and headteachers should safeguard children and maintain public trust in the teaching profession as part of our professional duties.</w:t>
      </w:r>
    </w:p>
    <w:p w14:paraId="0C3E2E49" w14:textId="77777777" w:rsidR="007A5D39" w:rsidRPr="00B00B92" w:rsidRDefault="007A5D39" w:rsidP="007A5D39">
      <w:pPr>
        <w:adjustRightInd w:val="0"/>
        <w:jc w:val="both"/>
      </w:pPr>
    </w:p>
    <w:p w14:paraId="48825CEB" w14:textId="77777777" w:rsidR="007A5D39" w:rsidRPr="00B00B92" w:rsidRDefault="007A5D39" w:rsidP="007A5D39">
      <w:pPr>
        <w:adjustRightInd w:val="0"/>
        <w:jc w:val="both"/>
      </w:pPr>
      <w:r w:rsidRPr="00B00B92">
        <w:t xml:space="preserve">The Children and Social Work Act of 2017, places responsibilities for </w:t>
      </w:r>
      <w:r>
        <w:t>D</w:t>
      </w:r>
      <w:r w:rsidRPr="00B00B92">
        <w:t xml:space="preserve">esignated </w:t>
      </w:r>
      <w:r>
        <w:t>T</w:t>
      </w:r>
      <w:r w:rsidRPr="00B00B92">
        <w:t>eacher to have responsibility for promoting the educational achievement of children who have left care through adoption, special guardianship, or child arrangement orders or who were adopted from state care outside England and Wales.</w:t>
      </w:r>
    </w:p>
    <w:p w14:paraId="6D999AD2" w14:textId="3E34BA14" w:rsidR="007A5D39" w:rsidRPr="00B00B92" w:rsidRDefault="007A5D39" w:rsidP="007A5D39">
      <w:pPr>
        <w:adjustRightInd w:val="0"/>
        <w:jc w:val="both"/>
        <w:rPr>
          <w:i/>
          <w:color w:val="FF0000"/>
        </w:rPr>
      </w:pPr>
      <w:r>
        <w:rPr>
          <w:i/>
          <w:color w:val="FF0000"/>
        </w:rPr>
        <w:t xml:space="preserve"> </w:t>
      </w:r>
    </w:p>
    <w:p w14:paraId="38D56D7D" w14:textId="77777777" w:rsidR="007A5D39" w:rsidRDefault="007A5D39" w:rsidP="007A5D39">
      <w:pPr>
        <w:adjustRightInd w:val="0"/>
        <w:jc w:val="both"/>
        <w:rPr>
          <w:sz w:val="24"/>
          <w:szCs w:val="24"/>
        </w:rPr>
      </w:pPr>
    </w:p>
    <w:p w14:paraId="6ED63058" w14:textId="77777777" w:rsidR="007A5D39" w:rsidRPr="00A2237F" w:rsidRDefault="007A5D39" w:rsidP="007A5D39">
      <w:pPr>
        <w:adjustRightInd w:val="0"/>
        <w:jc w:val="both"/>
        <w:rPr>
          <w:sz w:val="24"/>
          <w:szCs w:val="24"/>
        </w:rPr>
      </w:pPr>
      <w:r>
        <w:rPr>
          <w:b/>
          <w:sz w:val="24"/>
          <w:szCs w:val="24"/>
        </w:rPr>
        <w:t>Designated Safeguarding Lead</w:t>
      </w:r>
    </w:p>
    <w:p w14:paraId="2A099B4D" w14:textId="77777777" w:rsidR="007A5D39" w:rsidRPr="00C54A22" w:rsidRDefault="007A5D39" w:rsidP="007A5D39">
      <w:pPr>
        <w:adjustRightInd w:val="0"/>
        <w:jc w:val="both"/>
        <w:rPr>
          <w:sz w:val="24"/>
          <w:szCs w:val="24"/>
        </w:rPr>
      </w:pPr>
    </w:p>
    <w:p w14:paraId="4D97B236" w14:textId="18D9BDC0" w:rsidR="007A5D39" w:rsidRDefault="007A5D39" w:rsidP="007A5D39">
      <w:pPr>
        <w:adjustRightInd w:val="0"/>
        <w:jc w:val="both"/>
        <w:rPr>
          <w:rFonts w:cs="Arial"/>
        </w:rPr>
      </w:pPr>
      <w:r w:rsidRPr="00B00B92">
        <w:rPr>
          <w:rFonts w:cs="Arial"/>
        </w:rPr>
        <w:t>We have a S</w:t>
      </w:r>
      <w:r>
        <w:rPr>
          <w:rFonts w:cs="Arial"/>
        </w:rPr>
        <w:t>e</w:t>
      </w:r>
      <w:r w:rsidRPr="00B00B92">
        <w:rPr>
          <w:rFonts w:cs="Arial"/>
        </w:rPr>
        <w:t>n</w:t>
      </w:r>
      <w:r>
        <w:rPr>
          <w:rFonts w:cs="Arial"/>
        </w:rPr>
        <w:t>io</w:t>
      </w:r>
      <w:r w:rsidRPr="00B00B92">
        <w:rPr>
          <w:rFonts w:cs="Arial"/>
        </w:rPr>
        <w:t>r Designated Safeguarding Lead who takes lead responsibility for safeguarding children and child protection who has received appropriate training and support for this role</w:t>
      </w:r>
      <w:r>
        <w:rPr>
          <w:rFonts w:cs="Arial"/>
        </w:rPr>
        <w:t>.</w:t>
      </w:r>
      <w:r w:rsidR="009B321D">
        <w:rPr>
          <w:rFonts w:cs="Arial"/>
        </w:rPr>
        <w:t xml:space="preserve"> </w:t>
      </w:r>
      <w:r w:rsidRPr="00B00B92">
        <w:rPr>
          <w:rFonts w:cs="Arial"/>
        </w:rPr>
        <w:t>The Snr Designated Safeguarding Lead is a senior member of the school leadership team, and their responsibilities are explicit in their job description.</w:t>
      </w:r>
    </w:p>
    <w:p w14:paraId="4F9CA845" w14:textId="77777777" w:rsidR="007A5D39" w:rsidRPr="00B00B92" w:rsidRDefault="007A5D39" w:rsidP="007A5D39">
      <w:pPr>
        <w:adjustRightInd w:val="0"/>
        <w:jc w:val="both"/>
        <w:rPr>
          <w:rFonts w:cs="Arial"/>
        </w:rPr>
      </w:pPr>
    </w:p>
    <w:p w14:paraId="47F03310" w14:textId="77777777" w:rsidR="007A5D39" w:rsidRPr="00B00B92" w:rsidRDefault="007A5D39" w:rsidP="007A5D39">
      <w:pPr>
        <w:adjustRightInd w:val="0"/>
        <w:jc w:val="both"/>
        <w:rPr>
          <w:rFonts w:cs="Arial"/>
        </w:rPr>
      </w:pPr>
      <w:r w:rsidRPr="00B00B92">
        <w:rPr>
          <w:rFonts w:cs="Arial"/>
        </w:rPr>
        <w:t>We also have a Deputy Safeguarding Lead, who will provide cover for the S</w:t>
      </w:r>
      <w:r>
        <w:rPr>
          <w:rFonts w:cs="Arial"/>
        </w:rPr>
        <w:t>e</w:t>
      </w:r>
      <w:r w:rsidRPr="00B00B92">
        <w:rPr>
          <w:rFonts w:cs="Arial"/>
        </w:rPr>
        <w:t>n</w:t>
      </w:r>
      <w:r>
        <w:rPr>
          <w:rFonts w:cs="Arial"/>
        </w:rPr>
        <w:t>io</w:t>
      </w:r>
      <w:r w:rsidRPr="00B00B92">
        <w:rPr>
          <w:rFonts w:cs="Arial"/>
        </w:rPr>
        <w:t>r Designated Safeguarding Lead when they are not available</w:t>
      </w:r>
      <w:r>
        <w:rPr>
          <w:rFonts w:cs="Arial"/>
        </w:rPr>
        <w:t xml:space="preserve">. </w:t>
      </w:r>
      <w:r w:rsidRPr="00B00B92">
        <w:rPr>
          <w:rFonts w:cs="Arial"/>
        </w:rPr>
        <w:t>Our Deputy Safeguarding Lead has received the same training as our S</w:t>
      </w:r>
      <w:r>
        <w:rPr>
          <w:rFonts w:cs="Arial"/>
        </w:rPr>
        <w:t>e</w:t>
      </w:r>
      <w:r w:rsidRPr="00B00B92">
        <w:rPr>
          <w:rFonts w:cs="Arial"/>
        </w:rPr>
        <w:t>n</w:t>
      </w:r>
      <w:r>
        <w:rPr>
          <w:rFonts w:cs="Arial"/>
        </w:rPr>
        <w:t>io</w:t>
      </w:r>
      <w:r w:rsidRPr="00B00B92">
        <w:rPr>
          <w:rFonts w:cs="Arial"/>
        </w:rPr>
        <w:t>r Designated Safeguarding Lead</w:t>
      </w:r>
      <w:r>
        <w:rPr>
          <w:rFonts w:cs="Arial"/>
        </w:rPr>
        <w:t xml:space="preserve">. </w:t>
      </w:r>
      <w:r w:rsidRPr="00B00B92">
        <w:rPr>
          <w:rFonts w:cs="Arial"/>
        </w:rPr>
        <w:t>They will provide additional support to ensure the responsibilities for child protection and safeguarding children are fully embedded within the school ethos and that specific duties are discharged</w:t>
      </w:r>
      <w:r>
        <w:rPr>
          <w:rFonts w:cs="Arial"/>
        </w:rPr>
        <w:t xml:space="preserve">. </w:t>
      </w:r>
      <w:r w:rsidRPr="00B00B92">
        <w:rPr>
          <w:rFonts w:cs="Arial"/>
        </w:rPr>
        <w:t>They will assist the S</w:t>
      </w:r>
      <w:r>
        <w:rPr>
          <w:rFonts w:cs="Arial"/>
        </w:rPr>
        <w:t>e</w:t>
      </w:r>
      <w:r w:rsidRPr="00B00B92">
        <w:rPr>
          <w:rFonts w:cs="Arial"/>
        </w:rPr>
        <w:t>n</w:t>
      </w:r>
      <w:r>
        <w:rPr>
          <w:rFonts w:cs="Arial"/>
        </w:rPr>
        <w:t>io</w:t>
      </w:r>
      <w:r w:rsidRPr="00B00B92">
        <w:rPr>
          <w:rFonts w:cs="Arial"/>
        </w:rPr>
        <w:t xml:space="preserve">r Designated Safeguarding Lead in managing referrals, attending </w:t>
      </w:r>
      <w:r>
        <w:rPr>
          <w:rFonts w:cs="Arial"/>
        </w:rPr>
        <w:t>c</w:t>
      </w:r>
      <w:r w:rsidRPr="00B00B92">
        <w:rPr>
          <w:rFonts w:cs="Arial"/>
        </w:rPr>
        <w:t xml:space="preserve">hild </w:t>
      </w:r>
      <w:r>
        <w:rPr>
          <w:rFonts w:cs="Arial"/>
        </w:rPr>
        <w:t>p</w:t>
      </w:r>
      <w:r w:rsidRPr="00B00B92">
        <w:rPr>
          <w:rFonts w:cs="Arial"/>
        </w:rPr>
        <w:t xml:space="preserve">rotection </w:t>
      </w:r>
      <w:r>
        <w:rPr>
          <w:rFonts w:cs="Arial"/>
        </w:rPr>
        <w:t>c</w:t>
      </w:r>
      <w:r w:rsidRPr="00B00B92">
        <w:rPr>
          <w:rFonts w:cs="Arial"/>
        </w:rPr>
        <w:t>onferences, reviews</w:t>
      </w:r>
      <w:r>
        <w:rPr>
          <w:rFonts w:cs="Arial"/>
        </w:rPr>
        <w:t>, core group meetings</w:t>
      </w:r>
      <w:r w:rsidRPr="00B00B92">
        <w:rPr>
          <w:rFonts w:cs="Arial"/>
        </w:rPr>
        <w:t xml:space="preserve"> and</w:t>
      </w:r>
      <w:r>
        <w:rPr>
          <w:rFonts w:cs="Arial"/>
        </w:rPr>
        <w:t xml:space="preserve"> other</w:t>
      </w:r>
      <w:r w:rsidRPr="00B00B92">
        <w:rPr>
          <w:rFonts w:cs="Arial"/>
        </w:rPr>
        <w:t xml:space="preserve"> meetings</w:t>
      </w:r>
      <w:r>
        <w:rPr>
          <w:rFonts w:cs="Arial"/>
        </w:rPr>
        <w:t xml:space="preserve"> of a safeguarding and protection nature to</w:t>
      </w:r>
      <w:r w:rsidRPr="00B00B92">
        <w:rPr>
          <w:rFonts w:cs="Arial"/>
        </w:rPr>
        <w:t xml:space="preserve"> support the child/children.</w:t>
      </w:r>
    </w:p>
    <w:p w14:paraId="64E3B80A" w14:textId="77777777" w:rsidR="007A5D39" w:rsidRPr="00B00B92" w:rsidRDefault="007A5D39" w:rsidP="007A5D39">
      <w:pPr>
        <w:adjustRightInd w:val="0"/>
        <w:jc w:val="both"/>
        <w:rPr>
          <w:rFonts w:cs="Arial"/>
        </w:rPr>
      </w:pPr>
    </w:p>
    <w:p w14:paraId="6712A115" w14:textId="77777777" w:rsidR="007A5D39" w:rsidRPr="00B00B92" w:rsidRDefault="007A5D39" w:rsidP="007A5D39">
      <w:pPr>
        <w:adjustRightInd w:val="0"/>
        <w:jc w:val="both"/>
        <w:rPr>
          <w:rFonts w:cs="Arial"/>
          <w:i/>
        </w:rPr>
      </w:pPr>
      <w:r w:rsidRPr="00B00B92">
        <w:rPr>
          <w:rFonts w:cs="Arial"/>
        </w:rPr>
        <w:t>We acknowledge the need for effective and appropriate communication between all members of staff in relation to safeguarding pupils</w:t>
      </w:r>
      <w:r>
        <w:rPr>
          <w:rFonts w:cs="Arial"/>
        </w:rPr>
        <w:t xml:space="preserve">. </w:t>
      </w:r>
      <w:r w:rsidRPr="00B00B92">
        <w:rPr>
          <w:rFonts w:cs="Arial"/>
        </w:rPr>
        <w:t>Our Designated Safeguarding Lead will ensure there is a structured procedure within the school, which will be followed by all the members of the school community in cases of suspected abuse.</w:t>
      </w:r>
    </w:p>
    <w:p w14:paraId="50BA8ADA" w14:textId="77777777" w:rsidR="007A5D39" w:rsidRDefault="007A5D39" w:rsidP="007A5D39">
      <w:pPr>
        <w:jc w:val="both"/>
        <w:rPr>
          <w:b/>
          <w:sz w:val="24"/>
          <w:szCs w:val="24"/>
        </w:rPr>
      </w:pPr>
    </w:p>
    <w:p w14:paraId="1F6DC070" w14:textId="77777777" w:rsidR="007A5D39" w:rsidRDefault="007A5D39" w:rsidP="007A5D39">
      <w:pPr>
        <w:jc w:val="both"/>
        <w:rPr>
          <w:b/>
          <w:sz w:val="24"/>
          <w:szCs w:val="24"/>
        </w:rPr>
      </w:pPr>
    </w:p>
    <w:p w14:paraId="507C4A19" w14:textId="77777777" w:rsidR="007A5D39" w:rsidRDefault="007A5D39" w:rsidP="007A5D39">
      <w:pPr>
        <w:jc w:val="both"/>
        <w:rPr>
          <w:b/>
          <w:sz w:val="24"/>
          <w:szCs w:val="24"/>
        </w:rPr>
      </w:pPr>
    </w:p>
    <w:p w14:paraId="4B3390E0" w14:textId="77777777" w:rsidR="007A5D39" w:rsidRDefault="007A5D39" w:rsidP="007A5D39">
      <w:pPr>
        <w:jc w:val="both"/>
        <w:rPr>
          <w:b/>
          <w:sz w:val="24"/>
          <w:szCs w:val="24"/>
        </w:rPr>
      </w:pPr>
      <w:r>
        <w:rPr>
          <w:b/>
          <w:sz w:val="24"/>
          <w:szCs w:val="24"/>
        </w:rPr>
        <w:t>The Senior Designated Safeguarding Lead is expected to:</w:t>
      </w:r>
    </w:p>
    <w:p w14:paraId="1449BB84" w14:textId="77777777" w:rsidR="007A5D39" w:rsidRPr="00D95E41" w:rsidRDefault="007A5D39" w:rsidP="007A5D39">
      <w:pPr>
        <w:jc w:val="both"/>
        <w:rPr>
          <w:b/>
          <w:sz w:val="24"/>
          <w:szCs w:val="24"/>
        </w:rPr>
      </w:pPr>
    </w:p>
    <w:p w14:paraId="6BAB7E22" w14:textId="77777777" w:rsidR="007A5D39" w:rsidRPr="00D95E41" w:rsidRDefault="007A5D39" w:rsidP="007A5D39">
      <w:pPr>
        <w:jc w:val="both"/>
        <w:rPr>
          <w:b/>
          <w:sz w:val="24"/>
          <w:szCs w:val="24"/>
        </w:rPr>
      </w:pPr>
      <w:r w:rsidRPr="00D95E41">
        <w:rPr>
          <w:b/>
          <w:sz w:val="24"/>
          <w:szCs w:val="24"/>
        </w:rPr>
        <w:t>Manage Referrals</w:t>
      </w:r>
    </w:p>
    <w:p w14:paraId="2D12CD9F" w14:textId="77777777" w:rsidR="007A5D39" w:rsidRPr="00B00B92" w:rsidRDefault="007A5D39" w:rsidP="007A5D39">
      <w:pPr>
        <w:ind w:left="360"/>
        <w:jc w:val="both"/>
        <w:rPr>
          <w:b/>
        </w:rPr>
      </w:pPr>
    </w:p>
    <w:p w14:paraId="45671C8F" w14:textId="77777777" w:rsidR="007A5D39" w:rsidRPr="00B00B92" w:rsidRDefault="007A5D39" w:rsidP="006B4C8E">
      <w:pPr>
        <w:pStyle w:val="ListParagraph"/>
        <w:widowControl/>
        <w:numPr>
          <w:ilvl w:val="0"/>
          <w:numId w:val="45"/>
        </w:numPr>
        <w:autoSpaceDE/>
        <w:autoSpaceDN/>
        <w:contextualSpacing/>
        <w:jc w:val="both"/>
        <w:rPr>
          <w:b/>
        </w:rPr>
      </w:pPr>
      <w:r w:rsidRPr="00B00B92">
        <w:t>Refer cases of suspected abuse or allegations to the relevant investigating agencies.</w:t>
      </w:r>
    </w:p>
    <w:p w14:paraId="1FBF84F3" w14:textId="77777777" w:rsidR="007A5D39" w:rsidRPr="00B00B92" w:rsidRDefault="007A5D39" w:rsidP="006B4C8E">
      <w:pPr>
        <w:pStyle w:val="ListParagraph"/>
        <w:widowControl/>
        <w:numPr>
          <w:ilvl w:val="0"/>
          <w:numId w:val="45"/>
        </w:numPr>
        <w:autoSpaceDE/>
        <w:autoSpaceDN/>
        <w:contextualSpacing/>
        <w:jc w:val="both"/>
        <w:rPr>
          <w:b/>
        </w:rPr>
      </w:pPr>
      <w:r w:rsidRPr="00B00B92">
        <w:t>Support staff who make referrals to children’s social care and other referral pathways.</w:t>
      </w:r>
    </w:p>
    <w:p w14:paraId="115C2071" w14:textId="4295AB5F" w:rsidR="007A5D39" w:rsidRPr="00025DC4" w:rsidRDefault="007A5D39" w:rsidP="006B4C8E">
      <w:pPr>
        <w:pStyle w:val="ListParagraph"/>
        <w:widowControl/>
        <w:numPr>
          <w:ilvl w:val="0"/>
          <w:numId w:val="45"/>
        </w:numPr>
        <w:autoSpaceDE/>
        <w:autoSpaceDN/>
        <w:contextualSpacing/>
        <w:jc w:val="both"/>
        <w:rPr>
          <w:b/>
          <w:i/>
          <w:iCs/>
          <w:color w:val="FF0000"/>
        </w:rPr>
      </w:pPr>
      <w:r w:rsidRPr="00552028">
        <w:lastRenderedPageBreak/>
        <w:t>Refer cases where a person is dismissed or left due to risk/harm to a child</w:t>
      </w:r>
      <w:r>
        <w:t xml:space="preserve"> and will make a referral to the </w:t>
      </w:r>
      <w:r w:rsidRPr="00552028">
        <w:t xml:space="preserve">Disclosure and Barring Service. </w:t>
      </w:r>
    </w:p>
    <w:p w14:paraId="16555171" w14:textId="77777777" w:rsidR="007A5D39" w:rsidRPr="00392183" w:rsidRDefault="007A5D39" w:rsidP="006B4C8E">
      <w:pPr>
        <w:pStyle w:val="ListParagraph"/>
        <w:widowControl/>
        <w:numPr>
          <w:ilvl w:val="0"/>
          <w:numId w:val="45"/>
        </w:numPr>
        <w:autoSpaceDE/>
        <w:autoSpaceDN/>
        <w:contextualSpacing/>
        <w:jc w:val="both"/>
        <w:rPr>
          <w:b/>
        </w:rPr>
      </w:pPr>
      <w:r>
        <w:t>Ensure arrangements are in place year-round for all staff and volunteers to seek advice, support and inform of safeguarding concerns, or incidents and disclosures that inform children are at risk of harm, or abuse, harm or bullying or sexual harm or harassment has occurred.</w:t>
      </w:r>
    </w:p>
    <w:p w14:paraId="62220CFA" w14:textId="02DC3B6D" w:rsidR="007A5D39" w:rsidRPr="00B00B92" w:rsidRDefault="007A5D39" w:rsidP="006B4C8E">
      <w:pPr>
        <w:pStyle w:val="ListParagraph"/>
        <w:widowControl/>
        <w:numPr>
          <w:ilvl w:val="0"/>
          <w:numId w:val="45"/>
        </w:numPr>
        <w:autoSpaceDE/>
        <w:autoSpaceDN/>
        <w:contextualSpacing/>
        <w:jc w:val="both"/>
        <w:rPr>
          <w:b/>
        </w:rPr>
      </w:pPr>
      <w:r>
        <w:t>Ensure appropriate systems are in place to manage and address online safety, access to mobile phone networks, especially for those children who are potentially at greater risk of harm, abuse, and exploitation and refer concerns where required linked to the PREVENT duty.</w:t>
      </w:r>
    </w:p>
    <w:p w14:paraId="4F58C41C" w14:textId="77777777" w:rsidR="007A5D39" w:rsidRPr="00B00B92" w:rsidRDefault="007A5D39" w:rsidP="007A5D39">
      <w:pPr>
        <w:jc w:val="both"/>
        <w:rPr>
          <w:rFonts w:cs="Arial"/>
          <w:i/>
          <w:color w:val="FF0000"/>
        </w:rPr>
      </w:pPr>
    </w:p>
    <w:p w14:paraId="5C1A5352" w14:textId="77777777" w:rsidR="007A5D39" w:rsidRDefault="007A5D39" w:rsidP="007A5D39">
      <w:pPr>
        <w:jc w:val="both"/>
        <w:rPr>
          <w:sz w:val="24"/>
          <w:szCs w:val="24"/>
        </w:rPr>
      </w:pPr>
    </w:p>
    <w:p w14:paraId="78FB4C33" w14:textId="77777777" w:rsidR="007A5D39" w:rsidRPr="00B00B92" w:rsidRDefault="007A5D39" w:rsidP="007A5D39">
      <w:pPr>
        <w:rPr>
          <w:b/>
        </w:rPr>
      </w:pPr>
      <w:r w:rsidRPr="007F0CF3">
        <w:rPr>
          <w:b/>
          <w:sz w:val="24"/>
          <w:szCs w:val="24"/>
        </w:rPr>
        <w:t>Work with others</w:t>
      </w:r>
      <w:r w:rsidRPr="007F0CF3">
        <w:rPr>
          <w:b/>
          <w:sz w:val="24"/>
          <w:szCs w:val="24"/>
        </w:rPr>
        <w:br/>
      </w:r>
    </w:p>
    <w:p w14:paraId="5BA73171" w14:textId="30C03BBD" w:rsidR="007A5D39" w:rsidRPr="00B00B92" w:rsidRDefault="007A5D39" w:rsidP="006B4C8E">
      <w:pPr>
        <w:pStyle w:val="ListParagraph"/>
        <w:widowControl/>
        <w:numPr>
          <w:ilvl w:val="0"/>
          <w:numId w:val="46"/>
        </w:numPr>
        <w:autoSpaceDE/>
        <w:autoSpaceDN/>
        <w:contextualSpacing/>
        <w:jc w:val="both"/>
        <w:rPr>
          <w:b/>
        </w:rPr>
      </w:pPr>
      <w:r w:rsidRPr="00B00B92">
        <w:t xml:space="preserve">Liaise with the </w:t>
      </w:r>
      <w:r w:rsidR="00A44DB5">
        <w:t>P</w:t>
      </w:r>
      <w:r w:rsidRPr="00B00B92">
        <w:t>rincipal (where the S</w:t>
      </w:r>
      <w:r>
        <w:t>e</w:t>
      </w:r>
      <w:r w:rsidRPr="00B00B92">
        <w:t>n</w:t>
      </w:r>
      <w:r>
        <w:t>io</w:t>
      </w:r>
      <w:r w:rsidRPr="00B00B92">
        <w:t xml:space="preserve">r Designated Safeguarding Lead role is not carried out by the </w:t>
      </w:r>
      <w:proofErr w:type="gramStart"/>
      <w:r w:rsidR="00A44DB5">
        <w:t>Principal</w:t>
      </w:r>
      <w:proofErr w:type="gramEnd"/>
      <w:r w:rsidRPr="00B00B92">
        <w:t>) to inform him of any issues and ongoing investigations.</w:t>
      </w:r>
    </w:p>
    <w:p w14:paraId="3820B210" w14:textId="16022422" w:rsidR="007A5D39" w:rsidRPr="009904DF" w:rsidRDefault="007A5D39" w:rsidP="006B4C8E">
      <w:pPr>
        <w:pStyle w:val="ListParagraph"/>
        <w:widowControl/>
        <w:numPr>
          <w:ilvl w:val="0"/>
          <w:numId w:val="46"/>
        </w:numPr>
        <w:autoSpaceDE/>
        <w:autoSpaceDN/>
        <w:contextualSpacing/>
        <w:jc w:val="both"/>
        <w:rPr>
          <w:b/>
        </w:rPr>
      </w:pPr>
      <w:r w:rsidRPr="00B00B92">
        <w:t xml:space="preserve">As required, liaise with the ‘case manager’ (as per Part Four of </w:t>
      </w:r>
      <w:proofErr w:type="spellStart"/>
      <w:r w:rsidRPr="00B00B92">
        <w:t>KCSiE</w:t>
      </w:r>
      <w:proofErr w:type="spellEnd"/>
      <w:r w:rsidRPr="00B00B92">
        <w:t xml:space="preserve"> 202</w:t>
      </w:r>
      <w:r>
        <w:t>3</w:t>
      </w:r>
      <w:r w:rsidRPr="00B00B92">
        <w:t>) and the LADO where there are child protection concerns/allegations that relate to a member of staff.</w:t>
      </w:r>
      <w:r w:rsidR="00A44DB5">
        <w:t xml:space="preserve"> This will be carried out by the </w:t>
      </w:r>
      <w:proofErr w:type="gramStart"/>
      <w:r w:rsidR="00A44DB5">
        <w:t>Principal</w:t>
      </w:r>
      <w:proofErr w:type="gramEnd"/>
      <w:r w:rsidR="00A44DB5">
        <w:t xml:space="preserve"> in the first instance.</w:t>
      </w:r>
    </w:p>
    <w:p w14:paraId="595BECDF" w14:textId="47B2C6C3" w:rsidR="007A5D39" w:rsidRPr="00A44DB5" w:rsidRDefault="007A5D39" w:rsidP="00A44DB5">
      <w:pPr>
        <w:pStyle w:val="ListParagraph"/>
        <w:widowControl/>
        <w:numPr>
          <w:ilvl w:val="0"/>
          <w:numId w:val="46"/>
        </w:numPr>
        <w:autoSpaceDE/>
        <w:autoSpaceDN/>
        <w:contextualSpacing/>
        <w:jc w:val="both"/>
        <w:rPr>
          <w:b/>
        </w:rPr>
      </w:pPr>
      <w:r w:rsidRPr="009904DF">
        <w:t>Liaise with the case manager and the LADO/LADO Allegation Officer where there are concerns about a staff member.</w:t>
      </w:r>
      <w:r w:rsidR="00A44DB5" w:rsidRPr="00A44DB5">
        <w:t xml:space="preserve"> </w:t>
      </w:r>
      <w:r w:rsidR="00A44DB5">
        <w:t xml:space="preserve">This will be carried out by the </w:t>
      </w:r>
      <w:proofErr w:type="gramStart"/>
      <w:r w:rsidR="00A44DB5">
        <w:t>Principal</w:t>
      </w:r>
      <w:proofErr w:type="gramEnd"/>
      <w:r w:rsidR="00A44DB5">
        <w:t xml:space="preserve"> in the first instance.</w:t>
      </w:r>
    </w:p>
    <w:p w14:paraId="369B17C8" w14:textId="77777777" w:rsidR="007A5D39" w:rsidRPr="00B00B92" w:rsidRDefault="007A5D39" w:rsidP="006B4C8E">
      <w:pPr>
        <w:pStyle w:val="ListParagraph"/>
        <w:widowControl/>
        <w:numPr>
          <w:ilvl w:val="0"/>
          <w:numId w:val="46"/>
        </w:numPr>
        <w:autoSpaceDE/>
        <w:autoSpaceDN/>
        <w:contextualSpacing/>
        <w:jc w:val="both"/>
        <w:rPr>
          <w:b/>
        </w:rPr>
      </w:pPr>
      <w:r w:rsidRPr="00B00B92">
        <w:t>Liaise with staff on matters of safety and safeguarding and deciding when to make a referral by liaising with other agencies</w:t>
      </w:r>
      <w:r>
        <w:t xml:space="preserve"> and a</w:t>
      </w:r>
      <w:r w:rsidRPr="00B00B92">
        <w:t>ct</w:t>
      </w:r>
      <w:r>
        <w:t>s</w:t>
      </w:r>
      <w:r w:rsidRPr="00B00B92">
        <w:t xml:space="preserve"> as a source of support, advice, and expertise for other staff.</w:t>
      </w:r>
    </w:p>
    <w:p w14:paraId="76EC154A" w14:textId="77777777" w:rsidR="007A5D39" w:rsidRPr="00B00B92" w:rsidRDefault="007A5D39" w:rsidP="006B4C8E">
      <w:pPr>
        <w:pStyle w:val="ListParagraph"/>
        <w:widowControl/>
        <w:numPr>
          <w:ilvl w:val="0"/>
          <w:numId w:val="46"/>
        </w:numPr>
        <w:autoSpaceDE/>
        <w:autoSpaceDN/>
        <w:contextualSpacing/>
        <w:jc w:val="both"/>
        <w:rPr>
          <w:b/>
        </w:rPr>
      </w:pPr>
      <w:r w:rsidRPr="00B00B92">
        <w:t>Take part in strategy discussions or attend inter-agency meetings and/or support other staff to do so and to contribute to the assessment of children.</w:t>
      </w:r>
    </w:p>
    <w:p w14:paraId="59F9BC94" w14:textId="77777777" w:rsidR="007A5D39" w:rsidRPr="00E32CEC" w:rsidRDefault="007A5D39" w:rsidP="006B4C8E">
      <w:pPr>
        <w:pStyle w:val="ListParagraph"/>
        <w:widowControl/>
        <w:numPr>
          <w:ilvl w:val="0"/>
          <w:numId w:val="46"/>
        </w:numPr>
        <w:autoSpaceDE/>
        <w:autoSpaceDN/>
        <w:contextualSpacing/>
        <w:jc w:val="both"/>
        <w:rPr>
          <w:b/>
        </w:rPr>
      </w:pPr>
      <w:r w:rsidRPr="00B00B92">
        <w:t>Liaise with the local authority and other agencies in line with Working Together to Safeguard Children 2018</w:t>
      </w:r>
      <w:r>
        <w:t xml:space="preserve"> (updated December 2020)</w:t>
      </w:r>
      <w:r w:rsidRPr="00B00B92">
        <w:t xml:space="preserve"> and the local </w:t>
      </w:r>
      <w:r>
        <w:t>Leicester</w:t>
      </w:r>
      <w:r w:rsidRPr="00B00B92">
        <w:t>shire Safeguarding Children Partnership procedures and practice guidance.</w:t>
      </w:r>
    </w:p>
    <w:p w14:paraId="5CC46DFA" w14:textId="61DEE12A" w:rsidR="007A5D39" w:rsidRPr="00E32CEC" w:rsidRDefault="007A5D39" w:rsidP="006B4C8E">
      <w:pPr>
        <w:pStyle w:val="ListParagraph"/>
        <w:widowControl/>
        <w:numPr>
          <w:ilvl w:val="0"/>
          <w:numId w:val="46"/>
        </w:numPr>
        <w:autoSpaceDE/>
        <w:autoSpaceDN/>
        <w:contextualSpacing/>
        <w:jc w:val="both"/>
        <w:rPr>
          <w:b/>
          <w:iCs/>
        </w:rPr>
      </w:pPr>
      <w:r w:rsidRPr="00E32CEC">
        <w:rPr>
          <w:rFonts w:cs="Arial"/>
          <w:iCs/>
        </w:rPr>
        <w:t xml:space="preserve">The </w:t>
      </w:r>
      <w:proofErr w:type="spellStart"/>
      <w:r w:rsidR="00A44DB5">
        <w:rPr>
          <w:rFonts w:cs="Arial"/>
          <w:iCs/>
        </w:rPr>
        <w:t>Princopal</w:t>
      </w:r>
      <w:proofErr w:type="spellEnd"/>
      <w:r w:rsidRPr="00E32CEC">
        <w:rPr>
          <w:rFonts w:cs="Arial"/>
          <w:iCs/>
        </w:rPr>
        <w:t xml:space="preserve">, designated safeguarding leads and governing body are aware of the local arrangements put in place by </w:t>
      </w:r>
      <w:r>
        <w:rPr>
          <w:rFonts w:cs="Arial"/>
          <w:iCs/>
        </w:rPr>
        <w:t xml:space="preserve">Leicestershire and Rutland </w:t>
      </w:r>
      <w:r w:rsidRPr="00E32CEC">
        <w:rPr>
          <w:rFonts w:cs="Arial"/>
          <w:iCs/>
        </w:rPr>
        <w:t>Safeguarding Children Partnership (</w:t>
      </w:r>
      <w:r>
        <w:rPr>
          <w:rFonts w:cs="Arial"/>
          <w:iCs/>
        </w:rPr>
        <w:t>LR</w:t>
      </w:r>
      <w:r w:rsidRPr="00E32CEC">
        <w:rPr>
          <w:rFonts w:cs="Arial"/>
          <w:iCs/>
        </w:rPr>
        <w:t xml:space="preserve">SCP) and know how to access the </w:t>
      </w:r>
      <w:r>
        <w:rPr>
          <w:rFonts w:cs="Arial"/>
          <w:iCs/>
        </w:rPr>
        <w:t>LR</w:t>
      </w:r>
      <w:r w:rsidRPr="00E32CEC">
        <w:rPr>
          <w:rFonts w:cs="Arial"/>
          <w:iCs/>
        </w:rPr>
        <w:t>SCP website and training</w:t>
      </w:r>
      <w:r>
        <w:rPr>
          <w:rFonts w:cs="Arial"/>
          <w:iCs/>
        </w:rPr>
        <w:t>.</w:t>
      </w:r>
    </w:p>
    <w:p w14:paraId="76BC0574" w14:textId="77777777" w:rsidR="007A5D39" w:rsidRDefault="007A5D39" w:rsidP="007A5D39">
      <w:pPr>
        <w:jc w:val="both"/>
        <w:rPr>
          <w:b/>
          <w:i/>
          <w:color w:val="FF0000"/>
          <w:sz w:val="24"/>
          <w:szCs w:val="24"/>
        </w:rPr>
      </w:pPr>
    </w:p>
    <w:p w14:paraId="7248A8F4" w14:textId="77777777" w:rsidR="007A5D39" w:rsidRDefault="007A5D39" w:rsidP="007A5D39">
      <w:pPr>
        <w:jc w:val="both"/>
        <w:rPr>
          <w:b/>
          <w:sz w:val="24"/>
          <w:szCs w:val="24"/>
        </w:rPr>
      </w:pPr>
      <w:r w:rsidRPr="007F0CF3">
        <w:rPr>
          <w:b/>
          <w:sz w:val="24"/>
          <w:szCs w:val="24"/>
        </w:rPr>
        <w:t xml:space="preserve">Undertake </w:t>
      </w:r>
      <w:proofErr w:type="gramStart"/>
      <w:r w:rsidRPr="007F0CF3">
        <w:rPr>
          <w:b/>
          <w:sz w:val="24"/>
          <w:szCs w:val="24"/>
        </w:rPr>
        <w:t>training</w:t>
      </w:r>
      <w:proofErr w:type="gramEnd"/>
    </w:p>
    <w:p w14:paraId="68867A6B" w14:textId="77777777" w:rsidR="007A5D39" w:rsidRPr="00B00B92" w:rsidRDefault="007A5D39" w:rsidP="007A5D39">
      <w:pPr>
        <w:jc w:val="both"/>
      </w:pPr>
    </w:p>
    <w:p w14:paraId="0A135CBA" w14:textId="77777777" w:rsidR="007A5D39" w:rsidRPr="00102570" w:rsidRDefault="007A5D39" w:rsidP="006B4C8E">
      <w:pPr>
        <w:pStyle w:val="ListParagraph"/>
        <w:widowControl/>
        <w:numPr>
          <w:ilvl w:val="0"/>
          <w:numId w:val="47"/>
        </w:numPr>
        <w:autoSpaceDE/>
        <w:autoSpaceDN/>
        <w:contextualSpacing/>
        <w:jc w:val="both"/>
        <w:rPr>
          <w:b/>
        </w:rPr>
      </w:pPr>
      <w:r w:rsidRPr="00B00B92">
        <w:t xml:space="preserve">Formal Designated Safeguarding Lead training will be undertaken </w:t>
      </w:r>
      <w:r>
        <w:t xml:space="preserve">at least </w:t>
      </w:r>
      <w:r w:rsidRPr="00B00B92">
        <w:t>every two years</w:t>
      </w:r>
      <w:r>
        <w:t xml:space="preserve">.  </w:t>
      </w:r>
      <w:r w:rsidRPr="00B00B92">
        <w:t>Informal training and updating of knowledge and skills will be at regular intervals,</w:t>
      </w:r>
      <w:r>
        <w:t xml:space="preserve"> </w:t>
      </w:r>
      <w:r w:rsidRPr="00B00B92">
        <w:t>undertaken at least annually</w:t>
      </w:r>
      <w:r>
        <w:t xml:space="preserve">. </w:t>
      </w:r>
    </w:p>
    <w:p w14:paraId="23D8F6BB" w14:textId="77777777" w:rsidR="007A5D39" w:rsidRPr="00B00B92" w:rsidRDefault="007A5D39" w:rsidP="006B4C8E">
      <w:pPr>
        <w:pStyle w:val="ListParagraph"/>
        <w:widowControl/>
        <w:numPr>
          <w:ilvl w:val="0"/>
          <w:numId w:val="47"/>
        </w:numPr>
        <w:autoSpaceDE/>
        <w:autoSpaceDN/>
        <w:contextualSpacing/>
        <w:jc w:val="both"/>
        <w:rPr>
          <w:b/>
        </w:rPr>
      </w:pPr>
      <w:r w:rsidRPr="00B00B92">
        <w:t>The S</w:t>
      </w:r>
      <w:r>
        <w:t>e</w:t>
      </w:r>
      <w:r w:rsidRPr="00B00B92">
        <w:t>n</w:t>
      </w:r>
      <w:r>
        <w:t>io</w:t>
      </w:r>
      <w:r w:rsidRPr="00B00B92">
        <w:t>r Designated Safeguarding Lead is responsible for their own training and should obtain access to resources or any relevant refresher training.</w:t>
      </w:r>
    </w:p>
    <w:p w14:paraId="557E2F63" w14:textId="77777777" w:rsidR="007A5D39" w:rsidRPr="00820E92" w:rsidRDefault="007A5D39" w:rsidP="006B4C8E">
      <w:pPr>
        <w:pStyle w:val="ListParagraph"/>
        <w:widowControl/>
        <w:numPr>
          <w:ilvl w:val="0"/>
          <w:numId w:val="47"/>
        </w:numPr>
        <w:autoSpaceDE/>
        <w:autoSpaceDN/>
        <w:contextualSpacing/>
        <w:jc w:val="both"/>
        <w:rPr>
          <w:b/>
        </w:rPr>
      </w:pPr>
      <w:r w:rsidRPr="00B00B92">
        <w:t>The S</w:t>
      </w:r>
      <w:r>
        <w:t>e</w:t>
      </w:r>
      <w:r w:rsidRPr="00B00B92">
        <w:t>n</w:t>
      </w:r>
      <w:r>
        <w:t>io</w:t>
      </w:r>
      <w:r w:rsidRPr="00B00B92">
        <w:t>r Designated Safeguarding Lead is also responsible for ensuring all other staff with designated safeguarding responsibilities access up to date and timely safeguarding training and maintains a register or data base to evidence the training.</w:t>
      </w:r>
    </w:p>
    <w:p w14:paraId="64ECBF6E" w14:textId="3F9FC6A1" w:rsidR="007A5D39" w:rsidRPr="00820E92" w:rsidRDefault="007A5D39" w:rsidP="007A5D39">
      <w:pPr>
        <w:ind w:left="360"/>
        <w:jc w:val="both"/>
        <w:rPr>
          <w:b/>
          <w:i/>
          <w:iCs/>
          <w:color w:val="FF0000"/>
        </w:rPr>
      </w:pPr>
    </w:p>
    <w:p w14:paraId="6978D053" w14:textId="77777777" w:rsidR="007A5D39" w:rsidRPr="00820E92" w:rsidRDefault="007A5D39" w:rsidP="007A5D39">
      <w:pPr>
        <w:jc w:val="both"/>
        <w:rPr>
          <w:i/>
          <w:iCs/>
          <w:color w:val="FF0000"/>
          <w:sz w:val="24"/>
          <w:szCs w:val="24"/>
        </w:rPr>
      </w:pPr>
    </w:p>
    <w:p w14:paraId="5ADCF989" w14:textId="77777777" w:rsidR="007A5D39" w:rsidRPr="00A82BAE" w:rsidRDefault="007A5D39" w:rsidP="007A5D39">
      <w:pPr>
        <w:spacing w:after="200" w:line="276" w:lineRule="auto"/>
        <w:jc w:val="both"/>
        <w:rPr>
          <w:b/>
          <w:sz w:val="24"/>
          <w:szCs w:val="24"/>
        </w:rPr>
      </w:pPr>
      <w:r w:rsidRPr="007F0CF3">
        <w:rPr>
          <w:b/>
          <w:sz w:val="24"/>
          <w:szCs w:val="24"/>
        </w:rPr>
        <w:t xml:space="preserve">The training undertaken should enable the </w:t>
      </w:r>
      <w:r>
        <w:rPr>
          <w:b/>
          <w:sz w:val="24"/>
          <w:szCs w:val="24"/>
        </w:rPr>
        <w:t>D</w:t>
      </w:r>
      <w:r w:rsidRPr="007F0CF3">
        <w:rPr>
          <w:b/>
          <w:sz w:val="24"/>
          <w:szCs w:val="24"/>
        </w:rPr>
        <w:t xml:space="preserve">esignated </w:t>
      </w:r>
      <w:r>
        <w:rPr>
          <w:b/>
          <w:sz w:val="24"/>
          <w:szCs w:val="24"/>
        </w:rPr>
        <w:t>S</w:t>
      </w:r>
      <w:r w:rsidRPr="007F0CF3">
        <w:rPr>
          <w:b/>
          <w:sz w:val="24"/>
          <w:szCs w:val="24"/>
        </w:rPr>
        <w:t xml:space="preserve">afeguarding </w:t>
      </w:r>
      <w:r>
        <w:rPr>
          <w:b/>
          <w:sz w:val="24"/>
          <w:szCs w:val="24"/>
        </w:rPr>
        <w:t>L</w:t>
      </w:r>
      <w:r w:rsidRPr="007F0CF3">
        <w:rPr>
          <w:b/>
          <w:sz w:val="24"/>
          <w:szCs w:val="24"/>
        </w:rPr>
        <w:t>ead to</w:t>
      </w:r>
      <w:r>
        <w:rPr>
          <w:b/>
          <w:sz w:val="24"/>
          <w:szCs w:val="24"/>
        </w:rPr>
        <w:t>:</w:t>
      </w:r>
    </w:p>
    <w:p w14:paraId="6A5DE07F" w14:textId="77777777" w:rsidR="007A5D39" w:rsidRPr="00B00B92" w:rsidRDefault="007A5D39" w:rsidP="006B4C8E">
      <w:pPr>
        <w:pStyle w:val="ListParagraph"/>
        <w:widowControl/>
        <w:numPr>
          <w:ilvl w:val="0"/>
          <w:numId w:val="48"/>
        </w:numPr>
        <w:autoSpaceDE/>
        <w:autoSpaceDN/>
        <w:contextualSpacing/>
        <w:jc w:val="both"/>
      </w:pPr>
      <w:r w:rsidRPr="00B00B92">
        <w:t xml:space="preserve">Understand the assessment process for providing early help and intervention through the </w:t>
      </w:r>
      <w:r>
        <w:t>Thresholds to access to services.</w:t>
      </w:r>
    </w:p>
    <w:p w14:paraId="2E7A5F46" w14:textId="77777777" w:rsidR="007A5D39" w:rsidRPr="00B00B92" w:rsidRDefault="007A5D39" w:rsidP="006B4C8E">
      <w:pPr>
        <w:pStyle w:val="ListParagraph"/>
        <w:widowControl/>
        <w:numPr>
          <w:ilvl w:val="0"/>
          <w:numId w:val="48"/>
        </w:numPr>
        <w:autoSpaceDE/>
        <w:autoSpaceDN/>
        <w:contextualSpacing/>
        <w:jc w:val="both"/>
      </w:pPr>
      <w:r w:rsidRPr="00B00B92">
        <w:lastRenderedPageBreak/>
        <w:t xml:space="preserve">Have a working knowledge of how the </w:t>
      </w:r>
      <w:r>
        <w:t>Leicestershire and Rutland</w:t>
      </w:r>
      <w:r w:rsidRPr="00B00B92">
        <w:t xml:space="preserve"> Safeguarding Children Partnership operates, the conduct of a child protection conference, and be able to attend and contribute to these effectively when required to do so</w:t>
      </w:r>
      <w:r>
        <w:t xml:space="preserve">.  </w:t>
      </w:r>
    </w:p>
    <w:p w14:paraId="27A5D2ED" w14:textId="77777777" w:rsidR="007A5D39" w:rsidRPr="00B00B92" w:rsidRDefault="007A5D39" w:rsidP="006B4C8E">
      <w:pPr>
        <w:pStyle w:val="ListParagraph"/>
        <w:widowControl/>
        <w:numPr>
          <w:ilvl w:val="0"/>
          <w:numId w:val="48"/>
        </w:numPr>
        <w:autoSpaceDE/>
        <w:autoSpaceDN/>
        <w:contextualSpacing/>
        <w:jc w:val="both"/>
      </w:pPr>
      <w:r w:rsidRPr="00B00B92">
        <w:t>Ensure that each member of staff has access to the child protection policy and procedures.</w:t>
      </w:r>
    </w:p>
    <w:p w14:paraId="1F99A76A" w14:textId="77777777" w:rsidR="007A5D39" w:rsidRPr="00DD487A" w:rsidRDefault="007A5D39" w:rsidP="006B4C8E">
      <w:pPr>
        <w:pStyle w:val="ListParagraph"/>
        <w:widowControl/>
        <w:numPr>
          <w:ilvl w:val="0"/>
          <w:numId w:val="48"/>
        </w:numPr>
        <w:autoSpaceDE/>
        <w:autoSpaceDN/>
        <w:contextualSpacing/>
        <w:jc w:val="both"/>
      </w:pPr>
      <w:r w:rsidRPr="00DD487A">
        <w:t xml:space="preserve">Understand the lasting impact that adversity and trauma can have, including on children’s behaviour, mental health and wellbeing, and what is needed in responding to this in promoting educational </w:t>
      </w:r>
      <w:proofErr w:type="gramStart"/>
      <w:r w:rsidRPr="00DD487A">
        <w:t>outcomes</w:t>
      </w:r>
      <w:proofErr w:type="gramEnd"/>
    </w:p>
    <w:p w14:paraId="64B854C3" w14:textId="77777777" w:rsidR="007A5D39" w:rsidRPr="00B00B92" w:rsidRDefault="007A5D39" w:rsidP="006B4C8E">
      <w:pPr>
        <w:pStyle w:val="ListParagraph"/>
        <w:widowControl/>
        <w:numPr>
          <w:ilvl w:val="0"/>
          <w:numId w:val="48"/>
        </w:numPr>
        <w:autoSpaceDE/>
        <w:autoSpaceDN/>
        <w:contextualSpacing/>
        <w:jc w:val="both"/>
      </w:pPr>
      <w:r w:rsidRPr="00B00B92">
        <w:t>Be alert to the specific needs of children in need, including those with special educational needs and or disabilities and young carers.</w:t>
      </w:r>
    </w:p>
    <w:p w14:paraId="0E98B314" w14:textId="77777777" w:rsidR="007A5D39" w:rsidRPr="00B00B92" w:rsidRDefault="007A5D39" w:rsidP="006B4C8E">
      <w:pPr>
        <w:pStyle w:val="ListParagraph"/>
        <w:widowControl/>
        <w:numPr>
          <w:ilvl w:val="0"/>
          <w:numId w:val="48"/>
        </w:numPr>
        <w:autoSpaceDE/>
        <w:autoSpaceDN/>
        <w:contextualSpacing/>
        <w:jc w:val="both"/>
      </w:pPr>
      <w:r w:rsidRPr="00B00B92">
        <w:t>Be able to keep detailed, accurate, secure written records of concerns and referrals.</w:t>
      </w:r>
    </w:p>
    <w:p w14:paraId="131AD1DF" w14:textId="77777777" w:rsidR="007A5D39" w:rsidRPr="00B00B92" w:rsidRDefault="007A5D39" w:rsidP="006B4C8E">
      <w:pPr>
        <w:pStyle w:val="ListParagraph"/>
        <w:widowControl/>
        <w:numPr>
          <w:ilvl w:val="0"/>
          <w:numId w:val="48"/>
        </w:numPr>
        <w:autoSpaceDE/>
        <w:autoSpaceDN/>
        <w:contextualSpacing/>
        <w:jc w:val="both"/>
      </w:pPr>
      <w:r w:rsidRPr="00B00B92">
        <w:t>Understand the Prevent Duty and provide advice and support to staff on protecting and preventing children from the risk of radicalisation and being grooming into extremist behaviours and attitudes (</w:t>
      </w:r>
      <w:proofErr w:type="spellStart"/>
      <w:r w:rsidRPr="00B00B92">
        <w:t>KCSiE</w:t>
      </w:r>
      <w:proofErr w:type="spellEnd"/>
      <w:r w:rsidRPr="00B00B92">
        <w:t xml:space="preserve"> 202</w:t>
      </w:r>
      <w:r>
        <w:t>3</w:t>
      </w:r>
      <w:r w:rsidRPr="00B00B92">
        <w:t xml:space="preserve"> Annex A</w:t>
      </w:r>
      <w:r>
        <w:t xml:space="preserve"> and B</w:t>
      </w:r>
      <w:r w:rsidRPr="00B00B92">
        <w:t>).</w:t>
      </w:r>
    </w:p>
    <w:p w14:paraId="06F2160E" w14:textId="77777777" w:rsidR="007A5D39" w:rsidRPr="00B00B92" w:rsidRDefault="007A5D39" w:rsidP="006B4C8E">
      <w:pPr>
        <w:pStyle w:val="ListParagraph"/>
        <w:widowControl/>
        <w:numPr>
          <w:ilvl w:val="0"/>
          <w:numId w:val="48"/>
        </w:numPr>
        <w:autoSpaceDE/>
        <w:autoSpaceDN/>
        <w:contextualSpacing/>
        <w:jc w:val="both"/>
      </w:pPr>
      <w:r w:rsidRPr="00B00B92">
        <w:t>Understand the reporting requirements for FGM.</w:t>
      </w:r>
    </w:p>
    <w:p w14:paraId="1044D9DA" w14:textId="77777777" w:rsidR="007A5D39" w:rsidRPr="00B00B92" w:rsidRDefault="007A5D39" w:rsidP="006B4C8E">
      <w:pPr>
        <w:pStyle w:val="ListParagraph"/>
        <w:widowControl/>
        <w:numPr>
          <w:ilvl w:val="0"/>
          <w:numId w:val="48"/>
        </w:numPr>
        <w:autoSpaceDE/>
        <w:autoSpaceDN/>
        <w:contextualSpacing/>
        <w:jc w:val="both"/>
      </w:pPr>
      <w:r w:rsidRPr="00B00B92">
        <w:t>Understand and support children to keep safe when online and when they are learning at home</w:t>
      </w:r>
      <w:r>
        <w:t xml:space="preserve"> </w:t>
      </w:r>
      <w:r w:rsidRPr="00B00B92">
        <w:t>(</w:t>
      </w:r>
      <w:proofErr w:type="spellStart"/>
      <w:r w:rsidRPr="00B00B92">
        <w:t>KCSiE</w:t>
      </w:r>
      <w:proofErr w:type="spellEnd"/>
      <w:r w:rsidRPr="00B00B92">
        <w:t xml:space="preserve"> 202</w:t>
      </w:r>
      <w:r>
        <w:t>2 Part Two – The Management of Safeguarding</w:t>
      </w:r>
      <w:r w:rsidRPr="00B00B92">
        <w:t xml:space="preserve"> and </w:t>
      </w:r>
      <w:r>
        <w:t>page 111 to 116 and 134, 136 142 to 144, 152 and 158</w:t>
      </w:r>
      <w:r w:rsidRPr="00B00B92">
        <w:t>).</w:t>
      </w:r>
    </w:p>
    <w:p w14:paraId="3C662D9A" w14:textId="77777777" w:rsidR="007A5D39" w:rsidRPr="00B00B92" w:rsidRDefault="007A5D39" w:rsidP="006B4C8E">
      <w:pPr>
        <w:pStyle w:val="ListParagraph"/>
        <w:widowControl/>
        <w:numPr>
          <w:ilvl w:val="0"/>
          <w:numId w:val="48"/>
        </w:numPr>
        <w:autoSpaceDE/>
        <w:autoSpaceDN/>
        <w:contextualSpacing/>
        <w:jc w:val="both"/>
      </w:pPr>
      <w:r w:rsidRPr="00B00B92">
        <w:t>Encourage a culture of protecting children, listening to children and their wishes and feelings.</w:t>
      </w:r>
    </w:p>
    <w:p w14:paraId="36F049A2" w14:textId="77777777" w:rsidR="007A5D39" w:rsidRDefault="007A5D39" w:rsidP="007A5D39">
      <w:pPr>
        <w:jc w:val="both"/>
      </w:pPr>
    </w:p>
    <w:p w14:paraId="3B4599C7" w14:textId="77777777" w:rsidR="007A5D39" w:rsidRDefault="007A5D39" w:rsidP="007A5D39">
      <w:pPr>
        <w:jc w:val="both"/>
        <w:rPr>
          <w:b/>
          <w:sz w:val="24"/>
          <w:szCs w:val="24"/>
        </w:rPr>
      </w:pPr>
    </w:p>
    <w:p w14:paraId="78293D88" w14:textId="77777777" w:rsidR="007A5D39" w:rsidRDefault="007A5D39" w:rsidP="007A5D39">
      <w:pPr>
        <w:jc w:val="both"/>
        <w:rPr>
          <w:b/>
          <w:sz w:val="24"/>
          <w:szCs w:val="24"/>
        </w:rPr>
      </w:pPr>
    </w:p>
    <w:p w14:paraId="612A8D3B" w14:textId="77777777" w:rsidR="007A5D39" w:rsidRPr="007F0CF3" w:rsidRDefault="007A5D39" w:rsidP="007A5D39">
      <w:pPr>
        <w:jc w:val="both"/>
        <w:rPr>
          <w:sz w:val="24"/>
          <w:szCs w:val="24"/>
        </w:rPr>
      </w:pPr>
      <w:r w:rsidRPr="007F0CF3">
        <w:rPr>
          <w:b/>
          <w:sz w:val="24"/>
          <w:szCs w:val="24"/>
        </w:rPr>
        <w:t xml:space="preserve">Raise </w:t>
      </w:r>
      <w:proofErr w:type="gramStart"/>
      <w:r w:rsidRPr="007F0CF3">
        <w:rPr>
          <w:b/>
          <w:sz w:val="24"/>
          <w:szCs w:val="24"/>
        </w:rPr>
        <w:t>awareness</w:t>
      </w:r>
      <w:proofErr w:type="gramEnd"/>
    </w:p>
    <w:p w14:paraId="3878EFF8" w14:textId="77777777" w:rsidR="007A5D39" w:rsidRPr="00B00B92" w:rsidRDefault="007A5D39" w:rsidP="007A5D39">
      <w:pPr>
        <w:jc w:val="both"/>
      </w:pPr>
    </w:p>
    <w:p w14:paraId="129AC747" w14:textId="77777777" w:rsidR="007A5D39" w:rsidRPr="00B00B92" w:rsidRDefault="007A5D39" w:rsidP="006B4C8E">
      <w:pPr>
        <w:pStyle w:val="ListParagraph"/>
        <w:widowControl/>
        <w:numPr>
          <w:ilvl w:val="0"/>
          <w:numId w:val="49"/>
        </w:numPr>
        <w:autoSpaceDE/>
        <w:autoSpaceDN/>
        <w:contextualSpacing/>
        <w:jc w:val="both"/>
      </w:pPr>
      <w:r w:rsidRPr="00B00B92">
        <w:t>Ensure that the child protection policies are known, understood, and used appropriately.</w:t>
      </w:r>
    </w:p>
    <w:p w14:paraId="56DB9B86" w14:textId="77777777" w:rsidR="007A5D39" w:rsidRPr="00B00B92" w:rsidRDefault="007A5D39" w:rsidP="006B4C8E">
      <w:pPr>
        <w:pStyle w:val="ListParagraph"/>
        <w:widowControl/>
        <w:numPr>
          <w:ilvl w:val="0"/>
          <w:numId w:val="49"/>
        </w:numPr>
        <w:autoSpaceDE/>
        <w:autoSpaceDN/>
        <w:contextualSpacing/>
        <w:jc w:val="both"/>
      </w:pPr>
      <w:r w:rsidRPr="00B00B92">
        <w:t>Ensure that the child protection policy is reviewed annually in consultation with staff members, and procedures are updated and reviewed regularly and implemented, and that the governing body is kept up to date and actively involved</w:t>
      </w:r>
      <w:r>
        <w:t xml:space="preserve">.  </w:t>
      </w:r>
    </w:p>
    <w:p w14:paraId="41EA4E61" w14:textId="77777777" w:rsidR="007A5D39" w:rsidRPr="00B00B92" w:rsidRDefault="007A5D39" w:rsidP="006B4C8E">
      <w:pPr>
        <w:pStyle w:val="ListParagraph"/>
        <w:widowControl/>
        <w:numPr>
          <w:ilvl w:val="0"/>
          <w:numId w:val="49"/>
        </w:numPr>
        <w:autoSpaceDE/>
        <w:autoSpaceDN/>
        <w:contextualSpacing/>
        <w:jc w:val="both"/>
      </w:pPr>
      <w:r w:rsidRPr="00B00B92">
        <w:t>Work strategically to ensure policies and procedures are up to date and drive and support development work within the school.</w:t>
      </w:r>
    </w:p>
    <w:p w14:paraId="54CDABE4" w14:textId="77777777" w:rsidR="007A5D39" w:rsidRPr="00B00B92" w:rsidRDefault="007A5D39" w:rsidP="006B4C8E">
      <w:pPr>
        <w:pStyle w:val="ListParagraph"/>
        <w:widowControl/>
        <w:numPr>
          <w:ilvl w:val="0"/>
          <w:numId w:val="49"/>
        </w:numPr>
        <w:autoSpaceDE/>
        <w:autoSpaceDN/>
        <w:contextualSpacing/>
        <w:jc w:val="both"/>
      </w:pPr>
      <w:r w:rsidRPr="00B00B92">
        <w:t>Ensure that the child protection policy is available to parents and carers and uploaded to the school website and make parents/carers aware that referrals may be made about suspected abuse or neglect.</w:t>
      </w:r>
    </w:p>
    <w:p w14:paraId="71481CB2" w14:textId="77777777" w:rsidR="007A5D39" w:rsidRPr="00B00B92" w:rsidRDefault="007A5D39" w:rsidP="006B4C8E">
      <w:pPr>
        <w:pStyle w:val="ListParagraph"/>
        <w:widowControl/>
        <w:numPr>
          <w:ilvl w:val="0"/>
          <w:numId w:val="49"/>
        </w:numPr>
        <w:autoSpaceDE/>
        <w:autoSpaceDN/>
        <w:contextualSpacing/>
        <w:jc w:val="both"/>
      </w:pPr>
      <w:r w:rsidRPr="00B00B92">
        <w:t>Ensure all staff receive induction training covering child protection before working with children and can recognise and report any concerns immediately as they arise.</w:t>
      </w:r>
    </w:p>
    <w:p w14:paraId="7681D4D1" w14:textId="77777777" w:rsidR="007A5D39" w:rsidRPr="00B00B92" w:rsidRDefault="007A5D39" w:rsidP="007A5D39">
      <w:pPr>
        <w:jc w:val="both"/>
        <w:rPr>
          <w:b/>
        </w:rPr>
      </w:pPr>
    </w:p>
    <w:p w14:paraId="6DCE5560" w14:textId="77777777" w:rsidR="007A5D39" w:rsidRPr="00102570" w:rsidRDefault="007A5D39" w:rsidP="007A5D39">
      <w:pPr>
        <w:spacing w:after="200" w:line="276" w:lineRule="auto"/>
        <w:jc w:val="both"/>
        <w:rPr>
          <w:b/>
          <w:sz w:val="24"/>
          <w:szCs w:val="24"/>
        </w:rPr>
      </w:pPr>
      <w:r w:rsidRPr="007F0CF3">
        <w:rPr>
          <w:b/>
          <w:sz w:val="24"/>
          <w:szCs w:val="24"/>
        </w:rPr>
        <w:t xml:space="preserve">Child </w:t>
      </w:r>
      <w:r>
        <w:rPr>
          <w:b/>
          <w:sz w:val="24"/>
          <w:szCs w:val="24"/>
        </w:rPr>
        <w:t>P</w:t>
      </w:r>
      <w:r w:rsidRPr="007F0CF3">
        <w:rPr>
          <w:b/>
          <w:sz w:val="24"/>
          <w:szCs w:val="24"/>
        </w:rPr>
        <w:t>rotection file</w:t>
      </w:r>
    </w:p>
    <w:p w14:paraId="1FAE4308" w14:textId="77777777" w:rsidR="007A5D39" w:rsidRDefault="007A5D39" w:rsidP="006B4C8E">
      <w:pPr>
        <w:pStyle w:val="ListParagraph"/>
        <w:widowControl/>
        <w:numPr>
          <w:ilvl w:val="0"/>
          <w:numId w:val="50"/>
        </w:numPr>
        <w:autoSpaceDE/>
        <w:autoSpaceDN/>
        <w:contextualSpacing/>
        <w:jc w:val="both"/>
      </w:pPr>
      <w:r w:rsidRPr="00B00B92">
        <w:t>The S</w:t>
      </w:r>
      <w:r>
        <w:t>e</w:t>
      </w:r>
      <w:r w:rsidRPr="00B00B92">
        <w:t>n</w:t>
      </w:r>
      <w:r>
        <w:t>io</w:t>
      </w:r>
      <w:r w:rsidRPr="00B00B92">
        <w:t>r Designated Safeguarding Lead is responsible for ensuring that when a child leaves the school or college their ‘child protection,’ ‘child in need’ file or ‘confidential’ file is transferred to the new school or college at the same time the child goes on roll of its new school or education provision.</w:t>
      </w:r>
    </w:p>
    <w:p w14:paraId="7B4E46D2" w14:textId="17489297" w:rsidR="007A5D39" w:rsidRPr="00E32CEC" w:rsidRDefault="007A5D39" w:rsidP="006B4C8E">
      <w:pPr>
        <w:pStyle w:val="ListParagraph"/>
        <w:widowControl/>
        <w:numPr>
          <w:ilvl w:val="0"/>
          <w:numId w:val="50"/>
        </w:numPr>
        <w:autoSpaceDE/>
        <w:autoSpaceDN/>
        <w:contextualSpacing/>
        <w:jc w:val="both"/>
        <w:rPr>
          <w:rFonts w:cs="Arial"/>
        </w:rPr>
      </w:pPr>
      <w:r w:rsidRPr="00E32CEC">
        <w:rPr>
          <w:rFonts w:cs="Arial"/>
        </w:rPr>
        <w:t>A record of the number of children open and subject to CP</w:t>
      </w:r>
      <w:r>
        <w:rPr>
          <w:rFonts w:cs="Arial"/>
        </w:rPr>
        <w:t xml:space="preserve">, </w:t>
      </w:r>
      <w:proofErr w:type="spellStart"/>
      <w:r w:rsidRPr="00E32CEC">
        <w:rPr>
          <w:rFonts w:cs="Arial"/>
        </w:rPr>
        <w:t>CiN</w:t>
      </w:r>
      <w:proofErr w:type="spellEnd"/>
      <w:r w:rsidRPr="00E32CEC">
        <w:rPr>
          <w:rFonts w:cs="Arial"/>
        </w:rPr>
        <w:t xml:space="preserve"> and </w:t>
      </w:r>
      <w:proofErr w:type="spellStart"/>
      <w:r w:rsidR="00A44DB5">
        <w:rPr>
          <w:rFonts w:cs="Arial"/>
        </w:rPr>
        <w:t>Ci</w:t>
      </w:r>
      <w:r w:rsidRPr="00E32CEC">
        <w:rPr>
          <w:rFonts w:cs="Arial"/>
        </w:rPr>
        <w:t>C</w:t>
      </w:r>
      <w:proofErr w:type="spellEnd"/>
      <w:r w:rsidRPr="00E32CEC">
        <w:rPr>
          <w:rFonts w:cs="Arial"/>
        </w:rPr>
        <w:t xml:space="preserve"> concerns is maintained and shared with the governing body annually.</w:t>
      </w:r>
    </w:p>
    <w:p w14:paraId="04FFD9FB" w14:textId="4D239C9C" w:rsidR="007A5D39" w:rsidRDefault="007A5D39" w:rsidP="006B4C8E">
      <w:pPr>
        <w:pStyle w:val="ListParagraph"/>
        <w:widowControl/>
        <w:numPr>
          <w:ilvl w:val="0"/>
          <w:numId w:val="50"/>
        </w:numPr>
        <w:autoSpaceDE/>
        <w:autoSpaceDN/>
        <w:contextualSpacing/>
        <w:jc w:val="both"/>
        <w:rPr>
          <w:rFonts w:cs="Arial"/>
        </w:rPr>
      </w:pPr>
      <w:r w:rsidRPr="00E32CEC">
        <w:rPr>
          <w:rFonts w:cs="Arial"/>
        </w:rPr>
        <w:t>A record or data on the cohort of children having or have had a social worker and social care involvement</w:t>
      </w:r>
      <w:r>
        <w:rPr>
          <w:rFonts w:cs="Arial"/>
        </w:rPr>
        <w:t xml:space="preserve"> will be maintained</w:t>
      </w:r>
      <w:r w:rsidRPr="00E32CEC">
        <w:rPr>
          <w:rFonts w:cs="Arial"/>
        </w:rPr>
        <w:t>.</w:t>
      </w:r>
    </w:p>
    <w:p w14:paraId="665A370A" w14:textId="237E06B1" w:rsidR="007A5D39" w:rsidRPr="00796032" w:rsidRDefault="007A5D39" w:rsidP="006B4C8E">
      <w:pPr>
        <w:pStyle w:val="ListParagraph"/>
        <w:widowControl/>
        <w:numPr>
          <w:ilvl w:val="0"/>
          <w:numId w:val="50"/>
        </w:numPr>
        <w:autoSpaceDE/>
        <w:autoSpaceDN/>
        <w:contextualSpacing/>
        <w:jc w:val="both"/>
      </w:pPr>
      <w:r w:rsidRPr="00796032">
        <w:rPr>
          <w:rFonts w:cs="Arial"/>
        </w:rPr>
        <w:t>Our</w:t>
      </w:r>
      <w:r w:rsidRPr="00796032">
        <w:rPr>
          <w:rFonts w:cs="Arial"/>
          <w:color w:val="00B050"/>
        </w:rPr>
        <w:t xml:space="preserve"> </w:t>
      </w:r>
      <w:r w:rsidR="007E414C">
        <w:rPr>
          <w:rFonts w:cs="Arial"/>
          <w:iCs/>
        </w:rPr>
        <w:t xml:space="preserve">academy </w:t>
      </w:r>
      <w:r w:rsidRPr="00796032">
        <w:rPr>
          <w:rFonts w:cs="Arial"/>
        </w:rPr>
        <w:t xml:space="preserve">will maintain, </w:t>
      </w:r>
      <w:proofErr w:type="gramStart"/>
      <w:r w:rsidRPr="00796032">
        <w:rPr>
          <w:rFonts w:cs="Arial"/>
        </w:rPr>
        <w:t>keep</w:t>
      </w:r>
      <w:proofErr w:type="gramEnd"/>
      <w:r w:rsidRPr="00796032">
        <w:rPr>
          <w:rFonts w:cs="Arial"/>
        </w:rPr>
        <w:t xml:space="preserve"> and stor</w:t>
      </w:r>
      <w:r w:rsidR="00A44DB5">
        <w:rPr>
          <w:rFonts w:cs="Arial"/>
        </w:rPr>
        <w:t>e</w:t>
      </w:r>
      <w:r w:rsidRPr="00796032">
        <w:rPr>
          <w:rFonts w:cs="Arial"/>
        </w:rPr>
        <w:t xml:space="preserve"> records, where a concern about a child has been identified in accordance with statutory guidance</w:t>
      </w:r>
      <w:bookmarkStart w:id="6" w:name="_Hlk37157488"/>
      <w:r>
        <w:rPr>
          <w:rFonts w:cs="Arial"/>
        </w:rPr>
        <w:t xml:space="preserve"> in </w:t>
      </w:r>
      <w:proofErr w:type="spellStart"/>
      <w:r w:rsidRPr="00796032">
        <w:rPr>
          <w:rFonts w:cs="Arial"/>
        </w:rPr>
        <w:t>KCSiE</w:t>
      </w:r>
      <w:proofErr w:type="spellEnd"/>
      <w:r w:rsidRPr="00796032">
        <w:rPr>
          <w:rFonts w:cs="Arial"/>
        </w:rPr>
        <w:t xml:space="preserve"> 202</w:t>
      </w:r>
      <w:bookmarkEnd w:id="6"/>
      <w:r>
        <w:rPr>
          <w:rFonts w:cs="Arial"/>
        </w:rPr>
        <w:t>3.</w:t>
      </w:r>
    </w:p>
    <w:p w14:paraId="2DFE7810" w14:textId="77777777" w:rsidR="007A5D39" w:rsidRPr="00B00B92" w:rsidRDefault="007A5D39" w:rsidP="007A5D39">
      <w:pPr>
        <w:ind w:left="360"/>
        <w:jc w:val="both"/>
        <w:rPr>
          <w:i/>
          <w:color w:val="FF0000"/>
        </w:rPr>
      </w:pPr>
    </w:p>
    <w:p w14:paraId="36CFAEF2" w14:textId="77777777" w:rsidR="007A5D39" w:rsidRPr="00B00B92" w:rsidRDefault="007A5D39" w:rsidP="007A5D39">
      <w:pPr>
        <w:jc w:val="both"/>
        <w:rPr>
          <w:b/>
        </w:rPr>
      </w:pPr>
    </w:p>
    <w:p w14:paraId="58773A47" w14:textId="77777777" w:rsidR="007A5D39" w:rsidRPr="00B00B92" w:rsidRDefault="007A5D39" w:rsidP="007A5D39">
      <w:pPr>
        <w:jc w:val="both"/>
      </w:pPr>
      <w:r w:rsidRPr="009E6C38">
        <w:rPr>
          <w:b/>
          <w:sz w:val="24"/>
          <w:szCs w:val="24"/>
        </w:rPr>
        <w:t>Availability</w:t>
      </w:r>
      <w:r w:rsidRPr="009E6C38">
        <w:rPr>
          <w:sz w:val="24"/>
          <w:szCs w:val="24"/>
        </w:rPr>
        <w:br/>
      </w:r>
    </w:p>
    <w:p w14:paraId="710390C1" w14:textId="38834ED9" w:rsidR="007A5D39" w:rsidRPr="00B00B92" w:rsidRDefault="007A5D39" w:rsidP="006B4C8E">
      <w:pPr>
        <w:pStyle w:val="ListParagraph"/>
        <w:widowControl/>
        <w:numPr>
          <w:ilvl w:val="0"/>
          <w:numId w:val="50"/>
        </w:numPr>
        <w:autoSpaceDE/>
        <w:autoSpaceDN/>
        <w:contextualSpacing/>
        <w:jc w:val="both"/>
        <w:rPr>
          <w:b/>
        </w:rPr>
      </w:pPr>
      <w:r w:rsidRPr="00B00B92">
        <w:t>During term time the S</w:t>
      </w:r>
      <w:r>
        <w:t>e</w:t>
      </w:r>
      <w:r w:rsidRPr="00B00B92">
        <w:t>n</w:t>
      </w:r>
      <w:r>
        <w:t>io</w:t>
      </w:r>
      <w:r w:rsidRPr="00B00B92">
        <w:t xml:space="preserve">r Designated Safeguarding </w:t>
      </w:r>
      <w:r w:rsidRPr="00054EC2">
        <w:t>Lead</w:t>
      </w:r>
      <w:r w:rsidRPr="00054EC2">
        <w:rPr>
          <w:i/>
        </w:rPr>
        <w:t xml:space="preserve"> (or a Deputy) </w:t>
      </w:r>
      <w:r w:rsidRPr="00B00B92">
        <w:t>will</w:t>
      </w:r>
      <w:r w:rsidRPr="00B00B92">
        <w:rPr>
          <w:i/>
          <w:color w:val="FF0000"/>
        </w:rPr>
        <w:t xml:space="preserve"> </w:t>
      </w:r>
      <w:r w:rsidRPr="00B00B92">
        <w:t>always be available (during school hours) for staff in the school or college to discuss any safeguarding concerns</w:t>
      </w:r>
      <w:r>
        <w:t xml:space="preserve">.  In the absence of the Designated Safeguarding Lead a member of the senior leadership team will be nominated to provide cover. </w:t>
      </w:r>
      <w:r w:rsidRPr="00B00B92">
        <w:t xml:space="preserve">Appropriate arrangements will also need to be in place </w:t>
      </w:r>
      <w:r>
        <w:t xml:space="preserve">all year round </w:t>
      </w:r>
      <w:r w:rsidRPr="00B00B92">
        <w:t xml:space="preserve">for any out of school hours’ activities in line with the guidance contained in DfE </w:t>
      </w:r>
      <w:proofErr w:type="spellStart"/>
      <w:r w:rsidRPr="00B00B92">
        <w:t>KCSiE</w:t>
      </w:r>
      <w:proofErr w:type="spellEnd"/>
      <w:r w:rsidRPr="00B00B92">
        <w:t xml:space="preserve"> 202</w:t>
      </w:r>
      <w:r>
        <w:t xml:space="preserve">3 Part Two </w:t>
      </w:r>
      <w:r w:rsidRPr="00B00B92">
        <w:t xml:space="preserve">and Annex </w:t>
      </w:r>
      <w:r>
        <w:t xml:space="preserve">C.  </w:t>
      </w:r>
    </w:p>
    <w:p w14:paraId="30D52996" w14:textId="77777777" w:rsidR="007A5D39" w:rsidRPr="00B00B92" w:rsidRDefault="007A5D39" w:rsidP="007A5D39">
      <w:pPr>
        <w:jc w:val="both"/>
        <w:rPr>
          <w:b/>
        </w:rPr>
      </w:pPr>
    </w:p>
    <w:p w14:paraId="7CA92180" w14:textId="382C434D" w:rsidR="007A5D39" w:rsidRPr="00A2237F" w:rsidRDefault="00A44DB5" w:rsidP="007A5D39">
      <w:pPr>
        <w:jc w:val="both"/>
        <w:rPr>
          <w:b/>
          <w:sz w:val="24"/>
          <w:szCs w:val="24"/>
        </w:rPr>
      </w:pPr>
      <w:r>
        <w:rPr>
          <w:b/>
          <w:sz w:val="24"/>
          <w:szCs w:val="24"/>
        </w:rPr>
        <w:t>Principal</w:t>
      </w:r>
    </w:p>
    <w:p w14:paraId="7F772CAC" w14:textId="77777777" w:rsidR="007A5D39" w:rsidRPr="00B00B92" w:rsidRDefault="007A5D39" w:rsidP="007A5D39">
      <w:pPr>
        <w:jc w:val="both"/>
        <w:rPr>
          <w:b/>
        </w:rPr>
      </w:pPr>
    </w:p>
    <w:p w14:paraId="19F9C862" w14:textId="7E4BD5DC" w:rsidR="007A5D39" w:rsidRPr="00B00B92" w:rsidRDefault="007A5D39" w:rsidP="007A5D39">
      <w:pPr>
        <w:jc w:val="both"/>
        <w:rPr>
          <w:b/>
        </w:rPr>
      </w:pPr>
      <w:r w:rsidRPr="00B00B92">
        <w:rPr>
          <w:b/>
        </w:rPr>
        <w:t xml:space="preserve">The </w:t>
      </w:r>
      <w:proofErr w:type="gramStart"/>
      <w:r w:rsidR="00A44DB5">
        <w:rPr>
          <w:b/>
        </w:rPr>
        <w:t>Principal</w:t>
      </w:r>
      <w:proofErr w:type="gramEnd"/>
      <w:r w:rsidRPr="00B00B92">
        <w:rPr>
          <w:b/>
        </w:rPr>
        <w:t xml:space="preserve"> of the school will ensure that:</w:t>
      </w:r>
    </w:p>
    <w:p w14:paraId="1E8921DC" w14:textId="77777777" w:rsidR="007A5D39" w:rsidRPr="00B00B92" w:rsidRDefault="007A5D39" w:rsidP="007A5D39">
      <w:pPr>
        <w:jc w:val="both"/>
        <w:rPr>
          <w:u w:val="single"/>
        </w:rPr>
      </w:pPr>
    </w:p>
    <w:p w14:paraId="0DE4A8A0" w14:textId="6DB4F6F4" w:rsidR="007A5D39" w:rsidRPr="00B00B92" w:rsidRDefault="007A5D39" w:rsidP="006B4C8E">
      <w:pPr>
        <w:pStyle w:val="ListParagraph"/>
        <w:widowControl/>
        <w:numPr>
          <w:ilvl w:val="0"/>
          <w:numId w:val="50"/>
        </w:numPr>
        <w:autoSpaceDE/>
        <w:autoSpaceDN/>
        <w:contextualSpacing/>
        <w:jc w:val="both"/>
      </w:pPr>
      <w:r w:rsidRPr="00B00B92">
        <w:t xml:space="preserve">The policies and procedures adopted by </w:t>
      </w:r>
      <w:r w:rsidRPr="00DB0D35">
        <w:t>the governing body, (</w:t>
      </w:r>
      <w:r w:rsidRPr="00986145">
        <w:t>particularly those</w:t>
      </w:r>
      <w:r w:rsidRPr="00986145">
        <w:rPr>
          <w:i/>
          <w:iCs/>
        </w:rPr>
        <w:t xml:space="preserve"> </w:t>
      </w:r>
      <w:r w:rsidRPr="00986145">
        <w:t>concerning referrals of cases of suspected abuse and neglect</w:t>
      </w:r>
      <w:r>
        <w:t>),</w:t>
      </w:r>
      <w:r w:rsidRPr="00986145">
        <w:rPr>
          <w:i/>
          <w:iCs/>
          <w:color w:val="FF0000"/>
        </w:rPr>
        <w:t xml:space="preserve"> </w:t>
      </w:r>
      <w:r w:rsidRPr="00B00B92">
        <w:t xml:space="preserve">are </w:t>
      </w:r>
      <w:r>
        <w:t xml:space="preserve">understood, and followed by </w:t>
      </w:r>
      <w:r w:rsidRPr="00820E92">
        <w:rPr>
          <w:b/>
          <w:bCs/>
        </w:rPr>
        <w:t>all</w:t>
      </w:r>
      <w:r>
        <w:t xml:space="preserve"> staff</w:t>
      </w:r>
      <w:r w:rsidRPr="00B00B92">
        <w:t>.</w:t>
      </w:r>
    </w:p>
    <w:p w14:paraId="1825C257" w14:textId="54B37E5F" w:rsidR="007A5D39" w:rsidRPr="00B00B92" w:rsidRDefault="007A5D39" w:rsidP="006B4C8E">
      <w:pPr>
        <w:pStyle w:val="ListParagraph"/>
        <w:widowControl/>
        <w:numPr>
          <w:ilvl w:val="0"/>
          <w:numId w:val="50"/>
        </w:numPr>
        <w:autoSpaceDE/>
        <w:autoSpaceDN/>
        <w:contextualSpacing/>
        <w:jc w:val="both"/>
      </w:pPr>
      <w:r w:rsidRPr="00B00B92">
        <w:t xml:space="preserve">The </w:t>
      </w:r>
      <w:r w:rsidR="00DB0D35">
        <w:rPr>
          <w:rFonts w:cs="Arial"/>
          <w:iCs/>
        </w:rPr>
        <w:t xml:space="preserve">academy </w:t>
      </w:r>
      <w:r>
        <w:t>maintains an</w:t>
      </w:r>
      <w:r w:rsidRPr="00B00B92">
        <w:t xml:space="preserve"> up-to-date Single Central Record (SCR) which is reviewed regularly and is compliant with statutory guidance.</w:t>
      </w:r>
    </w:p>
    <w:p w14:paraId="7B9D50A1" w14:textId="77777777" w:rsidR="007A5D39" w:rsidRPr="00B00B92" w:rsidRDefault="007A5D39" w:rsidP="006B4C8E">
      <w:pPr>
        <w:pStyle w:val="ListParagraph"/>
        <w:widowControl/>
        <w:numPr>
          <w:ilvl w:val="0"/>
          <w:numId w:val="50"/>
        </w:numPr>
        <w:autoSpaceDE/>
        <w:autoSpaceDN/>
        <w:contextualSpacing/>
        <w:jc w:val="both"/>
      </w:pPr>
      <w:r w:rsidRPr="00B00B92">
        <w:t>Sufficient resources and time are allocated to enable the Designated Safeguarding Lead and other staff to discharge their responsibilities, including taking part in strategy discussions and inter-agency meetings, and contributing to the assessment of children.</w:t>
      </w:r>
    </w:p>
    <w:p w14:paraId="5D2B2633" w14:textId="77777777" w:rsidR="007A5D39" w:rsidRPr="00B00B92" w:rsidRDefault="007A5D39" w:rsidP="006B4C8E">
      <w:pPr>
        <w:pStyle w:val="ListParagraph"/>
        <w:widowControl/>
        <w:numPr>
          <w:ilvl w:val="0"/>
          <w:numId w:val="50"/>
        </w:numPr>
        <w:autoSpaceDE/>
        <w:autoSpaceDN/>
        <w:contextualSpacing/>
        <w:jc w:val="both"/>
      </w:pPr>
      <w:r w:rsidRPr="00B00B92">
        <w:t xml:space="preserve">All staff and volunteers feel able to raise concerns about poor or unsafe practice </w:t>
      </w:r>
      <w:proofErr w:type="gramStart"/>
      <w:r w:rsidRPr="00B00B92">
        <w:t>with regard to</w:t>
      </w:r>
      <w:proofErr w:type="gramEnd"/>
      <w:r w:rsidRPr="00B00B92">
        <w:t xml:space="preserve"> children, and such concerns are addressed sensitively and</w:t>
      </w:r>
      <w:r>
        <w:t xml:space="preserve"> </w:t>
      </w:r>
      <w:r w:rsidRPr="00B00B92">
        <w:t>effectively in a timely manner in accordance with agreed whistle-blowing policies.</w:t>
      </w:r>
    </w:p>
    <w:p w14:paraId="5B655A27" w14:textId="1FFBFD2A" w:rsidR="007A5D39" w:rsidRPr="00B00B92" w:rsidRDefault="007A5D39" w:rsidP="006B4C8E">
      <w:pPr>
        <w:pStyle w:val="ListParagraph"/>
        <w:widowControl/>
        <w:numPr>
          <w:ilvl w:val="0"/>
          <w:numId w:val="51"/>
        </w:numPr>
        <w:autoSpaceDE/>
        <w:autoSpaceDN/>
        <w:contextualSpacing/>
        <w:jc w:val="both"/>
      </w:pPr>
      <w:r w:rsidRPr="00B00B92">
        <w:t xml:space="preserve">The </w:t>
      </w:r>
      <w:proofErr w:type="gramStart"/>
      <w:r w:rsidR="00A44DB5">
        <w:t>Principal</w:t>
      </w:r>
      <w:proofErr w:type="gramEnd"/>
      <w:r w:rsidRPr="00B00B92">
        <w:t xml:space="preserve"> will ensure all staff including supply teachers and volunteers have access to and read and understand the requirements placed on them through: - the</w:t>
      </w:r>
      <w:r>
        <w:t xml:space="preserve"> </w:t>
      </w:r>
      <w:r w:rsidR="00DB0D35">
        <w:rPr>
          <w:rFonts w:cs="Arial"/>
          <w:iCs/>
        </w:rPr>
        <w:t xml:space="preserve">academy </w:t>
      </w:r>
      <w:r w:rsidRPr="00B00B92">
        <w:t xml:space="preserve">Child Protection Policy; the </w:t>
      </w:r>
      <w:r w:rsidRPr="00DB0D35">
        <w:rPr>
          <w:iCs/>
        </w:rPr>
        <w:t>Staff Behaviour Policy/Code of Conduct Policy.</w:t>
      </w:r>
      <w:r w:rsidRPr="00DB0D35">
        <w:rPr>
          <w:i/>
        </w:rPr>
        <w:t xml:space="preserve">  </w:t>
      </w:r>
    </w:p>
    <w:p w14:paraId="5A406C06" w14:textId="19CEA344" w:rsidR="007A5D39" w:rsidRPr="00B00B92" w:rsidRDefault="007A5D39" w:rsidP="006B4C8E">
      <w:pPr>
        <w:pStyle w:val="ListParagraph"/>
        <w:widowControl/>
        <w:numPr>
          <w:ilvl w:val="0"/>
          <w:numId w:val="51"/>
        </w:numPr>
        <w:autoSpaceDE/>
        <w:autoSpaceDN/>
        <w:contextualSpacing/>
        <w:jc w:val="both"/>
      </w:pPr>
      <w:r w:rsidRPr="00B00B92">
        <w:t xml:space="preserve">The </w:t>
      </w:r>
      <w:proofErr w:type="gramStart"/>
      <w:r w:rsidR="00941E65">
        <w:t>Principal</w:t>
      </w:r>
      <w:proofErr w:type="gramEnd"/>
      <w:r w:rsidRPr="00B00B92">
        <w:t xml:space="preserve"> will ensure there are mechanisms in place to assist staff to fully understand and discharge their role and responsibilities as set out in </w:t>
      </w:r>
      <w:proofErr w:type="spellStart"/>
      <w:r w:rsidRPr="00B00B92">
        <w:t>KCSiE</w:t>
      </w:r>
      <w:proofErr w:type="spellEnd"/>
      <w:r w:rsidRPr="00B00B92">
        <w:t xml:space="preserve"> 202</w:t>
      </w:r>
      <w:r>
        <w:t>3</w:t>
      </w:r>
      <w:r w:rsidRPr="00B00B92">
        <w:t>.</w:t>
      </w:r>
    </w:p>
    <w:p w14:paraId="747D048F" w14:textId="6B2FCE43" w:rsidR="007A5D39" w:rsidRPr="00B00B92" w:rsidRDefault="007A5D39" w:rsidP="006B4C8E">
      <w:pPr>
        <w:pStyle w:val="ListParagraph"/>
        <w:widowControl/>
        <w:numPr>
          <w:ilvl w:val="0"/>
          <w:numId w:val="51"/>
        </w:numPr>
        <w:autoSpaceDE/>
        <w:autoSpaceDN/>
        <w:contextualSpacing/>
        <w:jc w:val="both"/>
      </w:pPr>
      <w:r w:rsidRPr="00B00B92">
        <w:t>Where there is an allegation made against a member of staff (either paid or unpaid</w:t>
      </w:r>
      <w:r>
        <w:t>, including volunteers</w:t>
      </w:r>
      <w:r w:rsidRPr="00B00B92">
        <w:t xml:space="preserve">) that meets the criteria for a referral to the LADO, then the </w:t>
      </w:r>
      <w:r w:rsidR="00941E65">
        <w:t>P</w:t>
      </w:r>
      <w:r w:rsidRPr="00B00B92">
        <w:t>rincipal will discuss the allegation immediately with the LADO (within 24 hours) and ensure that cases are managed as per Part Four</w:t>
      </w:r>
      <w:r>
        <w:t>: Allegations made against/Concerns raised in relation to teachers, including supply teachers, other staff, volunteers, and contractors</w:t>
      </w:r>
      <w:r w:rsidRPr="00B00B92">
        <w:t xml:space="preserve"> </w:t>
      </w:r>
      <w:r>
        <w:t>in</w:t>
      </w:r>
      <w:r w:rsidRPr="00B00B92">
        <w:t xml:space="preserve"> </w:t>
      </w:r>
      <w:proofErr w:type="spellStart"/>
      <w:r w:rsidRPr="00B00B92">
        <w:t>KCSiE</w:t>
      </w:r>
      <w:proofErr w:type="spellEnd"/>
      <w:r w:rsidRPr="00B00B92">
        <w:t xml:space="preserve"> </w:t>
      </w:r>
      <w:r>
        <w:t>202</w:t>
      </w:r>
      <w:r w:rsidR="00941E65">
        <w:t>3</w:t>
      </w:r>
      <w:r>
        <w:t xml:space="preserve">.  </w:t>
      </w:r>
      <w:r w:rsidRPr="00B00B92">
        <w:t>If the allegation is against t</w:t>
      </w:r>
      <w:r>
        <w:t xml:space="preserve">he </w:t>
      </w:r>
      <w:proofErr w:type="gramStart"/>
      <w:r w:rsidRPr="00B00B92">
        <w:t>Principal</w:t>
      </w:r>
      <w:proofErr w:type="gramEnd"/>
      <w:r w:rsidRPr="00B00B92">
        <w:t xml:space="preserve">, then the </w:t>
      </w:r>
      <w:r w:rsidRPr="00DB0D35">
        <w:rPr>
          <w:iCs/>
        </w:rPr>
        <w:t>Chair of the Governing Body</w:t>
      </w:r>
      <w:r w:rsidRPr="00DB0D35">
        <w:rPr>
          <w:i/>
        </w:rPr>
        <w:t xml:space="preserve"> </w:t>
      </w:r>
      <w:r w:rsidRPr="00B00B92">
        <w:t>will manage the allegation – see below.</w:t>
      </w:r>
    </w:p>
    <w:p w14:paraId="7B24CEBE" w14:textId="77777777" w:rsidR="007A5D39" w:rsidRPr="00B00B92" w:rsidRDefault="007A5D39" w:rsidP="007A5D39">
      <w:pPr>
        <w:ind w:left="360"/>
        <w:jc w:val="both"/>
      </w:pPr>
    </w:p>
    <w:p w14:paraId="4E1C4556" w14:textId="3F8FD9B4" w:rsidR="007A5D39" w:rsidRPr="00B00B92" w:rsidRDefault="007A5D39" w:rsidP="007A5D39">
      <w:pPr>
        <w:ind w:left="360"/>
        <w:jc w:val="both"/>
        <w:rPr>
          <w:i/>
          <w:color w:val="FF0000"/>
        </w:rPr>
      </w:pPr>
      <w:r w:rsidRPr="00B00B92">
        <w:rPr>
          <w:i/>
          <w:color w:val="FF0000"/>
        </w:rPr>
        <w:t>.</w:t>
      </w:r>
    </w:p>
    <w:p w14:paraId="2D9CC6E4" w14:textId="77777777" w:rsidR="007A5D39" w:rsidRPr="00A3684D" w:rsidRDefault="007A5D39" w:rsidP="007A5D39">
      <w:pPr>
        <w:ind w:left="360"/>
        <w:jc w:val="both"/>
        <w:rPr>
          <w:i/>
          <w:sz w:val="24"/>
          <w:szCs w:val="24"/>
        </w:rPr>
      </w:pPr>
    </w:p>
    <w:p w14:paraId="7286D9B7" w14:textId="46128A50" w:rsidR="007A5D39" w:rsidRDefault="007A5D39" w:rsidP="007A5D39">
      <w:pPr>
        <w:jc w:val="both"/>
        <w:rPr>
          <w:b/>
          <w:sz w:val="24"/>
          <w:szCs w:val="24"/>
        </w:rPr>
      </w:pPr>
      <w:r w:rsidRPr="00C84C1B">
        <w:rPr>
          <w:b/>
          <w:sz w:val="24"/>
          <w:szCs w:val="24"/>
        </w:rPr>
        <w:t>Governing Body</w:t>
      </w:r>
      <w:r>
        <w:rPr>
          <w:b/>
          <w:sz w:val="24"/>
          <w:szCs w:val="24"/>
        </w:rPr>
        <w:t xml:space="preserve">  </w:t>
      </w:r>
    </w:p>
    <w:p w14:paraId="3A5B26DC" w14:textId="77777777" w:rsidR="007A5D39" w:rsidRDefault="007A5D39" w:rsidP="007A5D39">
      <w:pPr>
        <w:jc w:val="both"/>
        <w:rPr>
          <w:b/>
          <w:color w:val="FF0000"/>
          <w:sz w:val="24"/>
          <w:szCs w:val="24"/>
        </w:rPr>
      </w:pPr>
    </w:p>
    <w:p w14:paraId="55EE969E" w14:textId="3C38BD02" w:rsidR="007A5D39" w:rsidRPr="00986145" w:rsidRDefault="007A5D39" w:rsidP="007A5D39">
      <w:pPr>
        <w:jc w:val="both"/>
        <w:rPr>
          <w:b/>
        </w:rPr>
      </w:pPr>
      <w:r w:rsidRPr="00DB0D35">
        <w:rPr>
          <w:b/>
        </w:rPr>
        <w:t xml:space="preserve">We recognise our Governing body has a strategic leadership responsibility for our school’s safeguarding arrangements and </w:t>
      </w:r>
      <w:r w:rsidRPr="00DB0D35">
        <w:rPr>
          <w:b/>
          <w:u w:val="single"/>
        </w:rPr>
        <w:t>must</w:t>
      </w:r>
      <w:r w:rsidRPr="00DB0D35">
        <w:rPr>
          <w:b/>
        </w:rPr>
        <w:t xml:space="preserve"> ensure they comply with their duties under legislation and </w:t>
      </w:r>
      <w:r w:rsidRPr="00DB0D35">
        <w:rPr>
          <w:b/>
          <w:u w:val="single"/>
        </w:rPr>
        <w:t>must</w:t>
      </w:r>
      <w:r w:rsidRPr="00DB0D35">
        <w:rPr>
          <w:b/>
        </w:rPr>
        <w:t xml:space="preserve"> have regarding to </w:t>
      </w:r>
      <w:proofErr w:type="spellStart"/>
      <w:r w:rsidRPr="00DB0D35">
        <w:rPr>
          <w:b/>
        </w:rPr>
        <w:t>KCSiE</w:t>
      </w:r>
      <w:proofErr w:type="spellEnd"/>
      <w:r w:rsidRPr="00DB0D35">
        <w:rPr>
          <w:b/>
        </w:rPr>
        <w:t xml:space="preserve"> 2023, ensuring policies, procedures and training in our school</w:t>
      </w:r>
      <w:r w:rsidRPr="00986145">
        <w:rPr>
          <w:b/>
          <w:i/>
          <w:iCs/>
          <w:color w:val="FF0000"/>
        </w:rPr>
        <w:t xml:space="preserve"> </w:t>
      </w:r>
      <w:r w:rsidRPr="00986145">
        <w:rPr>
          <w:b/>
        </w:rPr>
        <w:t>are effective and always comply with the law.</w:t>
      </w:r>
    </w:p>
    <w:p w14:paraId="3D151D4A" w14:textId="2892DA9C" w:rsidR="007A5D39" w:rsidRPr="00986145" w:rsidRDefault="007A5D39" w:rsidP="007A5D39">
      <w:pPr>
        <w:jc w:val="both"/>
        <w:rPr>
          <w:b/>
        </w:rPr>
      </w:pPr>
      <w:r w:rsidRPr="00986145">
        <w:rPr>
          <w:b/>
        </w:rPr>
        <w:t xml:space="preserve">The </w:t>
      </w:r>
      <w:r w:rsidRPr="00DB0D35">
        <w:rPr>
          <w:b/>
        </w:rPr>
        <w:t>governing body</w:t>
      </w:r>
      <w:r w:rsidRPr="00DB0D35">
        <w:rPr>
          <w:b/>
          <w:i/>
        </w:rPr>
        <w:t xml:space="preserve"> </w:t>
      </w:r>
      <w:r w:rsidRPr="00986145">
        <w:rPr>
          <w:b/>
          <w:iCs/>
        </w:rPr>
        <w:t>will be</w:t>
      </w:r>
      <w:r w:rsidRPr="00986145">
        <w:rPr>
          <w:b/>
        </w:rPr>
        <w:t xml:space="preserve"> collectively responsible for ensuring that safeguarding arrangements are fully embedded within the school’s ethos and reflected in the school’s day to day safeguarding practices by: </w:t>
      </w:r>
    </w:p>
    <w:p w14:paraId="6E117D51" w14:textId="77777777" w:rsidR="007A5D39" w:rsidRPr="00B00B92" w:rsidRDefault="007A5D39" w:rsidP="007A5D39">
      <w:pPr>
        <w:jc w:val="both"/>
        <w:rPr>
          <w:b/>
        </w:rPr>
      </w:pPr>
    </w:p>
    <w:p w14:paraId="300179AC" w14:textId="77777777" w:rsidR="007A5D39" w:rsidRPr="00B00B92" w:rsidRDefault="007A5D39" w:rsidP="006B4C8E">
      <w:pPr>
        <w:pStyle w:val="ListParagraph"/>
        <w:widowControl/>
        <w:numPr>
          <w:ilvl w:val="0"/>
          <w:numId w:val="56"/>
        </w:numPr>
        <w:autoSpaceDE/>
        <w:autoSpaceDN/>
        <w:contextualSpacing/>
        <w:jc w:val="both"/>
        <w:rPr>
          <w:b/>
        </w:rPr>
      </w:pPr>
      <w:r w:rsidRPr="00B00B92">
        <w:lastRenderedPageBreak/>
        <w:t>Ensuring there is an individual member of the governing body to take leadership responsibility for safeguarding and champion child protection issues in the school.</w:t>
      </w:r>
    </w:p>
    <w:p w14:paraId="43A58F08" w14:textId="77777777" w:rsidR="007A5D39" w:rsidRPr="00B00B92" w:rsidRDefault="007A5D39" w:rsidP="006B4C8E">
      <w:pPr>
        <w:widowControl/>
        <w:numPr>
          <w:ilvl w:val="0"/>
          <w:numId w:val="35"/>
        </w:numPr>
        <w:autoSpaceDE/>
        <w:autoSpaceDN/>
        <w:ind w:left="720"/>
        <w:jc w:val="both"/>
      </w:pPr>
      <w:r w:rsidRPr="00B00B92">
        <w:t>Ensuring that the school has effective policies and procedures in line with statutory guidance (Working Together to Safeguard Children 2018</w:t>
      </w:r>
      <w:r>
        <w:t>, updated December 2020</w:t>
      </w:r>
      <w:r w:rsidRPr="00B00B92">
        <w:t>) as well as with local</w:t>
      </w:r>
      <w:r>
        <w:t xml:space="preserve"> LR</w:t>
      </w:r>
      <w:r w:rsidRPr="00B00B92">
        <w:t>SCP guidance and monitors the school’s compliance with them.</w:t>
      </w:r>
    </w:p>
    <w:p w14:paraId="416CEDB0" w14:textId="77777777" w:rsidR="007A5D39" w:rsidRPr="00B00B92" w:rsidRDefault="007A5D39" w:rsidP="006B4C8E">
      <w:pPr>
        <w:widowControl/>
        <w:numPr>
          <w:ilvl w:val="0"/>
          <w:numId w:val="35"/>
        </w:numPr>
        <w:autoSpaceDE/>
        <w:autoSpaceDN/>
        <w:ind w:left="720"/>
        <w:jc w:val="both"/>
      </w:pPr>
      <w:r w:rsidRPr="00B00B92">
        <w:t xml:space="preserve">Ensuring that safeguarding policies and procedures are in place for </w:t>
      </w:r>
      <w:r w:rsidRPr="00B00B92">
        <w:rPr>
          <w:u w:val="single"/>
        </w:rPr>
        <w:t>appropriate</w:t>
      </w:r>
      <w:r w:rsidRPr="00B00B92">
        <w:t xml:space="preserve"> action to be taken in a </w:t>
      </w:r>
      <w:r w:rsidRPr="00B00B92">
        <w:rPr>
          <w:u w:val="single"/>
        </w:rPr>
        <w:t>timely</w:t>
      </w:r>
      <w:r w:rsidRPr="00B00B92">
        <w:t xml:space="preserve"> manner to promote a child’s welfare.</w:t>
      </w:r>
      <w:r w:rsidRPr="00B00B92">
        <w:tab/>
      </w:r>
    </w:p>
    <w:p w14:paraId="0AE7533B" w14:textId="5BCAD96B" w:rsidR="007A5D39" w:rsidRPr="00820E92" w:rsidRDefault="007A5D39" w:rsidP="006B4C8E">
      <w:pPr>
        <w:widowControl/>
        <w:numPr>
          <w:ilvl w:val="0"/>
          <w:numId w:val="35"/>
        </w:numPr>
        <w:autoSpaceDE/>
        <w:autoSpaceDN/>
        <w:ind w:left="720"/>
        <w:jc w:val="both"/>
        <w:rPr>
          <w:i/>
          <w:iCs/>
          <w:color w:val="FF0000"/>
        </w:rPr>
      </w:pPr>
      <w:r w:rsidRPr="00B00B92">
        <w:t xml:space="preserve">Recognising the importance of information sharing between agencies through the statutory guidance provided within </w:t>
      </w:r>
      <w:proofErr w:type="spellStart"/>
      <w:r w:rsidRPr="00B00B92">
        <w:t>KCSiE</w:t>
      </w:r>
      <w:proofErr w:type="spellEnd"/>
      <w:r w:rsidRPr="00B00B92">
        <w:t xml:space="preserve"> 202</w:t>
      </w:r>
      <w:r>
        <w:t xml:space="preserve">3 Annex C page 166 to 170 and </w:t>
      </w:r>
      <w:r w:rsidRPr="00B00B92">
        <w:t>paragraph</w:t>
      </w:r>
      <w:r>
        <w:t>s 56 to 57, 115 to 121, 375, to 390, 476, 540 and 543 and</w:t>
      </w:r>
      <w:r w:rsidRPr="00B00B92">
        <w:t xml:space="preserve"> </w:t>
      </w:r>
      <w:r>
        <w:t>page 158</w:t>
      </w:r>
      <w:r w:rsidRPr="00B00B92">
        <w:t>, the additional clarification about GPDR and withholding information</w:t>
      </w:r>
      <w:r>
        <w:t xml:space="preserve">.  </w:t>
      </w:r>
    </w:p>
    <w:p w14:paraId="6770AD30" w14:textId="77777777" w:rsidR="007A5D39" w:rsidRPr="00B00B92" w:rsidRDefault="007A5D39" w:rsidP="006B4C8E">
      <w:pPr>
        <w:widowControl/>
        <w:numPr>
          <w:ilvl w:val="0"/>
          <w:numId w:val="35"/>
        </w:numPr>
        <w:autoSpaceDE/>
        <w:autoSpaceDN/>
        <w:ind w:left="720"/>
        <w:jc w:val="both"/>
        <w:rPr>
          <w:color w:val="FF0000"/>
        </w:rPr>
      </w:pPr>
      <w:r w:rsidRPr="00B00B92">
        <w:t>Ensuring cooperation with the local authority and other safeguarding partners.</w:t>
      </w:r>
    </w:p>
    <w:p w14:paraId="68B0F176" w14:textId="77777777" w:rsidR="007A5D39" w:rsidRPr="00B00B92" w:rsidRDefault="007A5D39" w:rsidP="006B4C8E">
      <w:pPr>
        <w:widowControl/>
        <w:numPr>
          <w:ilvl w:val="0"/>
          <w:numId w:val="35"/>
        </w:numPr>
        <w:autoSpaceDE/>
        <w:autoSpaceDN/>
        <w:ind w:left="720"/>
        <w:jc w:val="both"/>
        <w:rPr>
          <w:color w:val="FF0000"/>
        </w:rPr>
      </w:pPr>
      <w:r w:rsidRPr="00B00B92">
        <w:t>Appointing a S</w:t>
      </w:r>
      <w:r>
        <w:t>e</w:t>
      </w:r>
      <w:r w:rsidRPr="00B00B92">
        <w:t>n</w:t>
      </w:r>
      <w:r>
        <w:t>io</w:t>
      </w:r>
      <w:r w:rsidRPr="00B00B92">
        <w:t>r Designated Safeguarding Lead from the leadership team to take lead responsibility for child protection/safeguarding and that a Designated Teacher for Looked After Children is appointed and appropriately trained.</w:t>
      </w:r>
    </w:p>
    <w:p w14:paraId="672C32B4" w14:textId="77777777" w:rsidR="007A5D39" w:rsidRPr="00B00B92" w:rsidRDefault="007A5D39" w:rsidP="006B4C8E">
      <w:pPr>
        <w:widowControl/>
        <w:numPr>
          <w:ilvl w:val="0"/>
          <w:numId w:val="35"/>
        </w:numPr>
        <w:autoSpaceDE/>
        <w:autoSpaceDN/>
        <w:ind w:left="720"/>
        <w:jc w:val="both"/>
      </w:pPr>
      <w:r w:rsidRPr="00B00B92">
        <w:t xml:space="preserve">Ensuring that all staff, supply teachers and governors read and fully understand at least </w:t>
      </w:r>
      <w:proofErr w:type="spellStart"/>
      <w:r w:rsidRPr="00B00B92">
        <w:t>KCSiE</w:t>
      </w:r>
      <w:proofErr w:type="spellEnd"/>
      <w:r w:rsidRPr="00B00B92">
        <w:t xml:space="preserve"> 202</w:t>
      </w:r>
      <w:r>
        <w:t>3</w:t>
      </w:r>
      <w:r w:rsidRPr="00B00B92">
        <w:t xml:space="preserve"> Part One</w:t>
      </w:r>
      <w:r>
        <w:t xml:space="preserve"> and or</w:t>
      </w:r>
      <w:r w:rsidRPr="00B00B92">
        <w:t xml:space="preserve"> Annex A as a minimum and ensure that there are mechanisms in place to assist staff to understand and discharge their role and responsibilities as required within the guidance.</w:t>
      </w:r>
    </w:p>
    <w:p w14:paraId="25A20061" w14:textId="77777777" w:rsidR="007A5D39" w:rsidRPr="00ED6829" w:rsidRDefault="007A5D39" w:rsidP="006B4C8E">
      <w:pPr>
        <w:widowControl/>
        <w:numPr>
          <w:ilvl w:val="0"/>
          <w:numId w:val="35"/>
        </w:numPr>
        <w:autoSpaceDE/>
        <w:autoSpaceDN/>
        <w:ind w:left="720"/>
        <w:jc w:val="both"/>
        <w:rPr>
          <w:color w:val="FF0000"/>
        </w:rPr>
      </w:pPr>
      <w:r w:rsidRPr="00B00B92">
        <w:t xml:space="preserve">Ensuring that the governing body understands it is </w:t>
      </w:r>
      <w:r w:rsidRPr="00B00B92">
        <w:rPr>
          <w:u w:val="single"/>
        </w:rPr>
        <w:t>collectively responsible</w:t>
      </w:r>
      <w:r w:rsidRPr="00B00B92">
        <w:t xml:space="preserve"> for the school’s safeguarding arrangements, even though a governor will be nominated as the ‘Safeguarding Governor’ and person who will champion all safeguarding requirements.’</w:t>
      </w:r>
    </w:p>
    <w:p w14:paraId="52F54CAC" w14:textId="77777777" w:rsidR="007A5D39" w:rsidRPr="00ED6829" w:rsidRDefault="007A5D39" w:rsidP="006B4C8E">
      <w:pPr>
        <w:widowControl/>
        <w:numPr>
          <w:ilvl w:val="0"/>
          <w:numId w:val="35"/>
        </w:numPr>
        <w:autoSpaceDE/>
        <w:autoSpaceDN/>
        <w:ind w:left="720"/>
        <w:jc w:val="both"/>
        <w:rPr>
          <w:color w:val="FF0000"/>
        </w:rPr>
      </w:pPr>
      <w:r w:rsidRPr="00B00B92">
        <w:t xml:space="preserve">All members of the governing body will undertake </w:t>
      </w:r>
      <w:r>
        <w:t xml:space="preserve">safeguarding training </w:t>
      </w:r>
      <w:r w:rsidRPr="00B00B92">
        <w:t xml:space="preserve">to ensure they have the knowledge and information needed to </w:t>
      </w:r>
      <w:r>
        <w:t xml:space="preserve">equip them </w:t>
      </w:r>
      <w:r w:rsidRPr="00ED6829">
        <w:t xml:space="preserve">with the knowledge to provide strategic challenge to test and assure themselves that the safeguarding policies and procedures in place </w:t>
      </w:r>
      <w:r>
        <w:t>are effective and support the delivery of robust ‘safeguarding arrangements and act as the</w:t>
      </w:r>
      <w:r w:rsidRPr="00B00B92">
        <w:rPr>
          <w:color w:val="FF0000"/>
        </w:rPr>
        <w:t xml:space="preserve"> </w:t>
      </w:r>
      <w:r w:rsidRPr="00B00B92">
        <w:t>‘critical friend’</w:t>
      </w:r>
      <w:r>
        <w:t xml:space="preserve">. </w:t>
      </w:r>
      <w:r w:rsidRPr="00ED6829">
        <w:t>This training must focus on their strategic role and not on operational procedures.</w:t>
      </w:r>
    </w:p>
    <w:p w14:paraId="278B4E9C" w14:textId="65D549A9" w:rsidR="007A5D39" w:rsidRPr="00B00B92" w:rsidRDefault="007A5D39" w:rsidP="006B4C8E">
      <w:pPr>
        <w:widowControl/>
        <w:numPr>
          <w:ilvl w:val="0"/>
          <w:numId w:val="35"/>
        </w:numPr>
        <w:autoSpaceDE/>
        <w:autoSpaceDN/>
        <w:ind w:left="720"/>
        <w:jc w:val="both"/>
        <w:rPr>
          <w:color w:val="FF0000"/>
        </w:rPr>
      </w:pPr>
      <w:r w:rsidRPr="00B00B92">
        <w:t>The Chair of Governors and named Safeguarding Governor will access role specific training to enable them to comply and discharge their child protection/ safeguarding responsibilities</w:t>
      </w:r>
      <w:r>
        <w:t xml:space="preserve"> including should any allegations be made against the </w:t>
      </w:r>
      <w:proofErr w:type="gramStart"/>
      <w:r>
        <w:t>Principal</w:t>
      </w:r>
      <w:proofErr w:type="gramEnd"/>
      <w:r w:rsidRPr="00B00B92">
        <w:t>.</w:t>
      </w:r>
    </w:p>
    <w:p w14:paraId="26536E45" w14:textId="1C37A028" w:rsidR="007A5D39" w:rsidRPr="00B00B92" w:rsidRDefault="007A5D39" w:rsidP="006B4C8E">
      <w:pPr>
        <w:widowControl/>
        <w:numPr>
          <w:ilvl w:val="0"/>
          <w:numId w:val="35"/>
        </w:numPr>
        <w:autoSpaceDE/>
        <w:autoSpaceDN/>
        <w:ind w:left="720"/>
        <w:jc w:val="both"/>
      </w:pPr>
      <w:r w:rsidRPr="00B00B92">
        <w:t xml:space="preserve">The Governing body will collectively ensure there is a training strategy in place for all staff, including the </w:t>
      </w:r>
      <w:proofErr w:type="gramStart"/>
      <w:r w:rsidR="00941E65">
        <w:t>Principal</w:t>
      </w:r>
      <w:proofErr w:type="gramEnd"/>
      <w:r w:rsidRPr="00B00B92">
        <w:t xml:space="preserve">, so that child protection training is undertaken </w:t>
      </w:r>
      <w:r>
        <w:t>and</w:t>
      </w:r>
      <w:r w:rsidRPr="00B00B92">
        <w:t xml:space="preserve"> refreshed in line with </w:t>
      </w:r>
      <w:proofErr w:type="spellStart"/>
      <w:r w:rsidRPr="00B00B92">
        <w:t>KCSiE</w:t>
      </w:r>
      <w:proofErr w:type="spellEnd"/>
      <w:r w:rsidRPr="00B00B92">
        <w:t xml:space="preserve"> 202</w:t>
      </w:r>
      <w:r>
        <w:t>3</w:t>
      </w:r>
      <w:r w:rsidRPr="00B00B92">
        <w:t xml:space="preserve"> and</w:t>
      </w:r>
      <w:r>
        <w:t xml:space="preserve"> LR</w:t>
      </w:r>
      <w:r w:rsidRPr="00B00B92">
        <w:t>SCP guidance.</w:t>
      </w:r>
    </w:p>
    <w:p w14:paraId="69BA1E5D" w14:textId="77777777" w:rsidR="007A5D39" w:rsidRPr="00B00B92" w:rsidRDefault="007A5D39" w:rsidP="006B4C8E">
      <w:pPr>
        <w:widowControl/>
        <w:numPr>
          <w:ilvl w:val="0"/>
          <w:numId w:val="35"/>
        </w:numPr>
        <w:autoSpaceDE/>
        <w:autoSpaceDN/>
        <w:ind w:left="720"/>
        <w:jc w:val="both"/>
      </w:pPr>
      <w:r w:rsidRPr="00B00B92">
        <w:t>Ensuring that staff undergo safeguarding child protection training at induction and that there are arrangements in place for staff to be regularly updated to ensure that safeguarding remains a priority.</w:t>
      </w:r>
    </w:p>
    <w:p w14:paraId="242BB2B3" w14:textId="77777777" w:rsidR="007A5D39" w:rsidRDefault="007A5D39" w:rsidP="006B4C8E">
      <w:pPr>
        <w:widowControl/>
        <w:numPr>
          <w:ilvl w:val="0"/>
          <w:numId w:val="35"/>
        </w:numPr>
        <w:autoSpaceDE/>
        <w:autoSpaceDN/>
        <w:ind w:left="720"/>
        <w:jc w:val="both"/>
      </w:pPr>
      <w:r w:rsidRPr="00B00B92">
        <w:t xml:space="preserve">Ensuring that temporary staff and volunteers who work with children are made aware of the school’s arrangements for child protection and their </w:t>
      </w:r>
      <w:proofErr w:type="gramStart"/>
      <w:r w:rsidRPr="00B00B92">
        <w:t>responsibilities</w:t>
      </w:r>
      <w:proofErr w:type="gramEnd"/>
    </w:p>
    <w:p w14:paraId="3B73397F" w14:textId="77777777" w:rsidR="007A5D39" w:rsidRPr="00036739" w:rsidRDefault="007A5D39" w:rsidP="006B4C8E">
      <w:pPr>
        <w:widowControl/>
        <w:numPr>
          <w:ilvl w:val="0"/>
          <w:numId w:val="35"/>
        </w:numPr>
        <w:autoSpaceDE/>
        <w:autoSpaceDN/>
        <w:ind w:left="720"/>
        <w:jc w:val="both"/>
      </w:pPr>
      <w:r w:rsidRPr="00036739">
        <w:t xml:space="preserve">Ensuring there are procedures in place to manage allegations against staff and exercise disciplinary functions in respect of dealing with a complaint </w:t>
      </w:r>
      <w:proofErr w:type="spellStart"/>
      <w:r w:rsidRPr="00036739">
        <w:t>KCSiE</w:t>
      </w:r>
      <w:proofErr w:type="spellEnd"/>
      <w:r w:rsidRPr="00036739">
        <w:t xml:space="preserve"> 202</w:t>
      </w:r>
      <w:r>
        <w:t>3</w:t>
      </w:r>
      <w:r w:rsidRPr="00036739">
        <w:t xml:space="preserve"> Part Four</w:t>
      </w:r>
      <w:r>
        <w:t xml:space="preserve"> Section One</w:t>
      </w:r>
      <w:r w:rsidRPr="00036739">
        <w:t>.</w:t>
      </w:r>
    </w:p>
    <w:p w14:paraId="4E718704" w14:textId="77777777" w:rsidR="007A5D39" w:rsidRPr="007705CA" w:rsidRDefault="007A5D39" w:rsidP="006B4C8E">
      <w:pPr>
        <w:widowControl/>
        <w:numPr>
          <w:ilvl w:val="0"/>
          <w:numId w:val="35"/>
        </w:numPr>
        <w:autoSpaceDE/>
        <w:autoSpaceDN/>
        <w:ind w:left="720"/>
        <w:jc w:val="both"/>
        <w:rPr>
          <w:color w:val="FF0000"/>
        </w:rPr>
      </w:pPr>
      <w:r w:rsidRPr="002F4F91">
        <w:t>Ensuring that arrangements/procedures are in place to manage and provide clarity on the process for sharing ‘low level’ concerns, which should be referred to within the school/college Staff Code of Conduct</w:t>
      </w:r>
      <w:r>
        <w:t xml:space="preserve">, </w:t>
      </w:r>
      <w:r w:rsidRPr="002F4F91">
        <w:t>(</w:t>
      </w:r>
      <w:r>
        <w:t>A</w:t>
      </w:r>
      <w:r w:rsidRPr="002F4F91">
        <w:t>llegations and concerns about a staff member that after initial consideration by the ‘case manager’ do not meet the criteria for a referral to LADO)</w:t>
      </w:r>
      <w:r>
        <w:t>.</w:t>
      </w:r>
    </w:p>
    <w:p w14:paraId="74558209" w14:textId="545A76FF" w:rsidR="007A5D39" w:rsidRPr="00B00B92" w:rsidRDefault="007A5D39" w:rsidP="006B4C8E">
      <w:pPr>
        <w:widowControl/>
        <w:numPr>
          <w:ilvl w:val="0"/>
          <w:numId w:val="35"/>
        </w:numPr>
        <w:autoSpaceDE/>
        <w:autoSpaceDN/>
        <w:ind w:left="720"/>
        <w:jc w:val="both"/>
        <w:rPr>
          <w:color w:val="FF0000"/>
        </w:rPr>
      </w:pPr>
      <w:r w:rsidRPr="00B00B92">
        <w:t xml:space="preserve">Ensuring a response if there is an allegation against the </w:t>
      </w:r>
      <w:proofErr w:type="gramStart"/>
      <w:r w:rsidR="00941E65">
        <w:rPr>
          <w:iCs/>
        </w:rPr>
        <w:t>P</w:t>
      </w:r>
      <w:r w:rsidRPr="00DB0D35">
        <w:rPr>
          <w:iCs/>
        </w:rPr>
        <w:t>rincipal</w:t>
      </w:r>
      <w:proofErr w:type="gramEnd"/>
      <w:r w:rsidRPr="00DB0D35">
        <w:rPr>
          <w:iCs/>
        </w:rPr>
        <w:t xml:space="preserve"> </w:t>
      </w:r>
      <w:r w:rsidRPr="00B00B92">
        <w:t>by liaising with the LADO or other appropriate officers within the local authority</w:t>
      </w:r>
      <w:r>
        <w:t xml:space="preserve">.  </w:t>
      </w:r>
    </w:p>
    <w:p w14:paraId="0F6A8E74" w14:textId="77777777" w:rsidR="007A5D39" w:rsidRPr="00B00B92" w:rsidRDefault="007A5D39" w:rsidP="006B4C8E">
      <w:pPr>
        <w:widowControl/>
        <w:numPr>
          <w:ilvl w:val="0"/>
          <w:numId w:val="35"/>
        </w:numPr>
        <w:autoSpaceDE/>
        <w:autoSpaceDN/>
        <w:ind w:left="720"/>
        <w:jc w:val="both"/>
        <w:rPr>
          <w:color w:val="FF0000"/>
        </w:rPr>
      </w:pPr>
      <w:r w:rsidRPr="00B00B92">
        <w:lastRenderedPageBreak/>
        <w:t>Ensuring appropriate responses to children who go missing from education, particularly on repeat occasions, to help identify the risk of abuse, including child sexual exploitation and going missing in future.</w:t>
      </w:r>
    </w:p>
    <w:p w14:paraId="05E7C34C" w14:textId="3409179C" w:rsidR="007A5D39" w:rsidRPr="00213059" w:rsidRDefault="007A5D39" w:rsidP="006B4C8E">
      <w:pPr>
        <w:widowControl/>
        <w:numPr>
          <w:ilvl w:val="0"/>
          <w:numId w:val="35"/>
        </w:numPr>
        <w:autoSpaceDE/>
        <w:autoSpaceDN/>
        <w:ind w:left="720"/>
        <w:jc w:val="both"/>
        <w:rPr>
          <w:color w:val="FF0000"/>
        </w:rPr>
      </w:pPr>
      <w:r w:rsidRPr="00B00B92">
        <w:t>Be aware of the issues involving the complexity of serious violence and sexual violence and sexua</w:t>
      </w:r>
      <w:r>
        <w:t>l harassment between children</w:t>
      </w:r>
      <w:r w:rsidRPr="00B00B92">
        <w:t xml:space="preserve"> and ensure the </w:t>
      </w:r>
      <w:r w:rsidR="00DB0D35">
        <w:rPr>
          <w:rFonts w:cs="Arial"/>
          <w:iCs/>
        </w:rPr>
        <w:t xml:space="preserve">academy </w:t>
      </w:r>
      <w:r w:rsidRPr="00B00B92">
        <w:t>has</w:t>
      </w:r>
      <w:r>
        <w:t xml:space="preserve"> policy, procedures and staff are</w:t>
      </w:r>
      <w:r w:rsidRPr="00B00B92">
        <w:t xml:space="preserve"> train</w:t>
      </w:r>
      <w:r>
        <w:t>ed (including the DSL and Senior Leadership) to recognise and respond</w:t>
      </w:r>
      <w:r w:rsidRPr="00B00B92">
        <w:t xml:space="preserve"> to</w:t>
      </w:r>
      <w:r>
        <w:t xml:space="preserve"> </w:t>
      </w:r>
      <w:r w:rsidRPr="00B00B92">
        <w:t>incidents</w:t>
      </w:r>
      <w:r>
        <w:t xml:space="preserve"> and resources to manage</w:t>
      </w:r>
      <w:r w:rsidRPr="00B00B92">
        <w:t xml:space="preserve"> </w:t>
      </w:r>
      <w:r>
        <w:t>actions and support for those involved</w:t>
      </w:r>
      <w:r w:rsidRPr="00B00B92">
        <w:t>.</w:t>
      </w:r>
    </w:p>
    <w:p w14:paraId="273BF535" w14:textId="77777777" w:rsidR="007A5D39" w:rsidRPr="00213059" w:rsidRDefault="007A5D39" w:rsidP="006B4C8E">
      <w:pPr>
        <w:widowControl/>
        <w:numPr>
          <w:ilvl w:val="0"/>
          <w:numId w:val="35"/>
        </w:numPr>
        <w:autoSpaceDE/>
        <w:autoSpaceDN/>
        <w:ind w:left="720"/>
        <w:jc w:val="both"/>
        <w:rPr>
          <w:color w:val="FF0000"/>
        </w:rPr>
      </w:pPr>
      <w:r w:rsidRPr="00213059">
        <w:t xml:space="preserve">Be alert and respond to </w:t>
      </w:r>
      <w:r>
        <w:t>h</w:t>
      </w:r>
      <w:r w:rsidRPr="00213059">
        <w:t>armful online challenges and hoaxes, including providing</w:t>
      </w:r>
      <w:r>
        <w:t xml:space="preserve"> information and</w:t>
      </w:r>
      <w:r w:rsidRPr="00213059">
        <w:t xml:space="preserve"> advice</w:t>
      </w:r>
      <w:r>
        <w:t xml:space="preserve"> to parents and carer and informing where to get help and support.</w:t>
      </w:r>
    </w:p>
    <w:p w14:paraId="423AA761" w14:textId="20711AC8" w:rsidR="007A5D39" w:rsidRPr="00B00B92" w:rsidRDefault="007A5D39" w:rsidP="006B4C8E">
      <w:pPr>
        <w:widowControl/>
        <w:numPr>
          <w:ilvl w:val="0"/>
          <w:numId w:val="35"/>
        </w:numPr>
        <w:autoSpaceDE/>
        <w:autoSpaceDN/>
        <w:ind w:left="720"/>
        <w:jc w:val="both"/>
        <w:rPr>
          <w:color w:val="FF0000"/>
        </w:rPr>
      </w:pPr>
      <w:r w:rsidRPr="00B00B92">
        <w:t xml:space="preserve">Be alert to the growing concerns involving knife crime and ensure the </w:t>
      </w:r>
      <w:r w:rsidR="00DB0D35">
        <w:rPr>
          <w:rFonts w:cs="Arial"/>
          <w:iCs/>
        </w:rPr>
        <w:t xml:space="preserve">academy </w:t>
      </w:r>
      <w:r w:rsidRPr="00B00B92">
        <w:t>works closely with the police and safeguarding partners to raise awareness of the impact of such crime and adopt proactive practice to address concerns locally and within the community</w:t>
      </w:r>
      <w:r>
        <w:t xml:space="preserve">.  </w:t>
      </w:r>
    </w:p>
    <w:p w14:paraId="5F3405C2" w14:textId="77777777" w:rsidR="007A5D39" w:rsidRPr="00B00B92" w:rsidRDefault="007A5D39" w:rsidP="006B4C8E">
      <w:pPr>
        <w:widowControl/>
        <w:numPr>
          <w:ilvl w:val="0"/>
          <w:numId w:val="35"/>
        </w:numPr>
        <w:autoSpaceDE/>
        <w:autoSpaceDN/>
        <w:ind w:left="720"/>
        <w:jc w:val="both"/>
        <w:rPr>
          <w:color w:val="FF0000"/>
        </w:rPr>
      </w:pPr>
      <w:r w:rsidRPr="00B00B92">
        <w:t>Ensuring appropriate filters and monitoring systems are in place to protect children online and</w:t>
      </w:r>
      <w:r w:rsidRPr="00B00B92">
        <w:rPr>
          <w:color w:val="FF0000"/>
        </w:rPr>
        <w:t xml:space="preserve"> </w:t>
      </w:r>
      <w:r w:rsidRPr="00B00B92">
        <w:t>children are taught about keeping safe online through the curriculum</w:t>
      </w:r>
      <w:r>
        <w:t xml:space="preserve">.  </w:t>
      </w:r>
    </w:p>
    <w:p w14:paraId="69CDD54A" w14:textId="77777777" w:rsidR="007A5D39" w:rsidRPr="004B5B44" w:rsidRDefault="007A5D39" w:rsidP="006B4C8E">
      <w:pPr>
        <w:widowControl/>
        <w:numPr>
          <w:ilvl w:val="0"/>
          <w:numId w:val="35"/>
        </w:numPr>
        <w:autoSpaceDE/>
        <w:autoSpaceDN/>
        <w:ind w:left="720"/>
        <w:jc w:val="both"/>
        <w:rPr>
          <w:color w:val="FF0000"/>
        </w:rPr>
      </w:pPr>
      <w:r w:rsidRPr="00B00B92">
        <w:t>Giving staff the opportunities to contribute and shape safeguarding arrangements and child protection policy.</w:t>
      </w:r>
    </w:p>
    <w:p w14:paraId="187C74B7" w14:textId="28B6502F" w:rsidR="007A5D39" w:rsidRPr="007705CA" w:rsidRDefault="007A5D39" w:rsidP="006B4C8E">
      <w:pPr>
        <w:widowControl/>
        <w:numPr>
          <w:ilvl w:val="0"/>
          <w:numId w:val="35"/>
        </w:numPr>
        <w:autoSpaceDE/>
        <w:autoSpaceDN/>
        <w:ind w:left="720"/>
        <w:jc w:val="both"/>
        <w:rPr>
          <w:i/>
          <w:iCs/>
          <w:color w:val="FF0000"/>
        </w:rPr>
      </w:pPr>
      <w:r w:rsidRPr="004B5B44">
        <w:t xml:space="preserve">When the </w:t>
      </w:r>
      <w:r w:rsidR="00DB0D35">
        <w:rPr>
          <w:rFonts w:cs="Arial"/>
          <w:iCs/>
        </w:rPr>
        <w:t xml:space="preserve">academy </w:t>
      </w:r>
      <w:r w:rsidRPr="002F4F91">
        <w:t>p</w:t>
      </w:r>
      <w:r w:rsidRPr="004B5B44">
        <w:t xml:space="preserve">remises are used for non-school </w:t>
      </w:r>
      <w:proofErr w:type="gramStart"/>
      <w:r w:rsidRPr="004B5B44">
        <w:t>activities</w:t>
      </w:r>
      <w:proofErr w:type="gramEnd"/>
      <w:r w:rsidRPr="004B5B44">
        <w:t xml:space="preserve"> the Governing body will seek assurances that the body concerned has appropriate safeguarding and child protection policies and procedures in pace, and inspect them as needed, including liaising with the Headteacher/ trust</w:t>
      </w:r>
      <w:r>
        <w:t xml:space="preserve">. </w:t>
      </w:r>
      <w:r w:rsidRPr="004B5B44">
        <w:t xml:space="preserve">This will apply regardless of </w:t>
      </w:r>
      <w:proofErr w:type="gramStart"/>
      <w:r w:rsidRPr="004B5B44">
        <w:t>whether or not</w:t>
      </w:r>
      <w:proofErr w:type="gramEnd"/>
      <w:r w:rsidRPr="004B5B44">
        <w:t xml:space="preserve"> children who attend the pr</w:t>
      </w:r>
      <w:r>
        <w:t>o</w:t>
      </w:r>
      <w:r w:rsidRPr="004B5B44">
        <w:t>vision are on the school or college roll</w:t>
      </w:r>
      <w:r>
        <w:t xml:space="preserve">. </w:t>
      </w:r>
    </w:p>
    <w:p w14:paraId="79965B7B" w14:textId="6ADBEF2C" w:rsidR="007A5D39" w:rsidRDefault="007A5D39" w:rsidP="006B4C8E">
      <w:pPr>
        <w:widowControl/>
        <w:numPr>
          <w:ilvl w:val="0"/>
          <w:numId w:val="35"/>
        </w:numPr>
        <w:autoSpaceDE/>
        <w:autoSpaceDN/>
        <w:ind w:left="720"/>
        <w:jc w:val="both"/>
        <w:rPr>
          <w:i/>
          <w:iCs/>
          <w:color w:val="FF0000"/>
        </w:rPr>
      </w:pPr>
      <w:r>
        <w:t>Any safeguarding concerns involving outside organisations will be addressed through our school safeguarding policies and procedures and in line with Leicestershire Safeguarding Children Partnership procedures (</w:t>
      </w:r>
      <w:proofErr w:type="spellStart"/>
      <w:r>
        <w:t>KCSiE</w:t>
      </w:r>
      <w:proofErr w:type="spellEnd"/>
      <w:r>
        <w:t xml:space="preserve"> 2023 paragraph 377).</w:t>
      </w:r>
    </w:p>
    <w:p w14:paraId="18407712" w14:textId="77777777" w:rsidR="007A5D39" w:rsidRPr="008B32CD" w:rsidRDefault="007A5D39" w:rsidP="006B4C8E">
      <w:pPr>
        <w:widowControl/>
        <w:numPr>
          <w:ilvl w:val="0"/>
          <w:numId w:val="35"/>
        </w:numPr>
        <w:autoSpaceDE/>
        <w:autoSpaceDN/>
        <w:ind w:left="720"/>
        <w:jc w:val="both"/>
        <w:rPr>
          <w:i/>
          <w:iCs/>
          <w:color w:val="FF0000"/>
        </w:rPr>
      </w:pPr>
      <w:r w:rsidRPr="008B32CD">
        <w:t xml:space="preserve">Prevent people who pose a risk of harm from working with children by adhering to statutory responsibilities to check staff who work with children, making decisions about additional checks and ensuring volunteers are supervised as required.    </w:t>
      </w:r>
    </w:p>
    <w:p w14:paraId="7C24AAE7" w14:textId="77777777" w:rsidR="007A5D39" w:rsidRDefault="007A5D39" w:rsidP="006B4C8E">
      <w:pPr>
        <w:widowControl/>
        <w:numPr>
          <w:ilvl w:val="0"/>
          <w:numId w:val="35"/>
        </w:numPr>
        <w:autoSpaceDE/>
        <w:autoSpaceDN/>
        <w:ind w:left="720"/>
        <w:jc w:val="both"/>
      </w:pPr>
      <w:r w:rsidRPr="00B00B92">
        <w:t>Ensure at least one person on an interview panel has completed safer recruitment training</w:t>
      </w:r>
      <w:r>
        <w:t>.</w:t>
      </w:r>
    </w:p>
    <w:p w14:paraId="25BD570E" w14:textId="20C05A5F" w:rsidR="007A5D39" w:rsidRPr="00B00B92" w:rsidRDefault="007A5D39" w:rsidP="006B4C8E">
      <w:pPr>
        <w:widowControl/>
        <w:numPr>
          <w:ilvl w:val="0"/>
          <w:numId w:val="35"/>
        </w:numPr>
        <w:autoSpaceDE/>
        <w:autoSpaceDN/>
        <w:ind w:left="720"/>
        <w:jc w:val="both"/>
      </w:pPr>
      <w:r>
        <w:t xml:space="preserve">Inform any new prospective employees’ candidate that our </w:t>
      </w:r>
      <w:r w:rsidR="00DB0D35">
        <w:rPr>
          <w:rFonts w:cs="Arial"/>
          <w:iCs/>
        </w:rPr>
        <w:t xml:space="preserve">academy </w:t>
      </w:r>
      <w:r>
        <w:t>will carry out online checks (</w:t>
      </w:r>
      <w:proofErr w:type="spellStart"/>
      <w:r>
        <w:t>KCSiE</w:t>
      </w:r>
      <w:proofErr w:type="spellEnd"/>
      <w:r>
        <w:t xml:space="preserve"> 2023 Part Three Safer Recruitment).  </w:t>
      </w:r>
    </w:p>
    <w:p w14:paraId="6BC186BB" w14:textId="77777777" w:rsidR="007A5D39" w:rsidRPr="00B00B92" w:rsidRDefault="007A5D39" w:rsidP="006B4C8E">
      <w:pPr>
        <w:widowControl/>
        <w:numPr>
          <w:ilvl w:val="0"/>
          <w:numId w:val="35"/>
        </w:numPr>
        <w:autoSpaceDE/>
        <w:autoSpaceDN/>
        <w:ind w:left="720"/>
        <w:jc w:val="both"/>
      </w:pPr>
      <w:r w:rsidRPr="00B00B92">
        <w:t>Recognising that certain children are more vulnerable than others, such as looked after children and children with special educational needs and disabilities.</w:t>
      </w:r>
    </w:p>
    <w:p w14:paraId="7A5A9B2E" w14:textId="5B4772CF" w:rsidR="007A5D39" w:rsidRPr="00B00B92" w:rsidRDefault="007A5D39" w:rsidP="006B4C8E">
      <w:pPr>
        <w:widowControl/>
        <w:numPr>
          <w:ilvl w:val="0"/>
          <w:numId w:val="35"/>
        </w:numPr>
        <w:autoSpaceDE/>
        <w:autoSpaceDN/>
        <w:ind w:left="720"/>
        <w:jc w:val="both"/>
      </w:pPr>
      <w:r w:rsidRPr="00B00B92">
        <w:t xml:space="preserve">Be open to accepting that child abuse and incidents can happen within the </w:t>
      </w:r>
      <w:r w:rsidR="00DB0D35">
        <w:rPr>
          <w:rFonts w:cs="Arial"/>
          <w:iCs/>
        </w:rPr>
        <w:t xml:space="preserve">academy </w:t>
      </w:r>
      <w:r w:rsidRPr="00B00B92">
        <w:t>and be available to act decisively upon the</w:t>
      </w:r>
      <w:r>
        <w:t xml:space="preserve">m.  </w:t>
      </w:r>
    </w:p>
    <w:p w14:paraId="01003F9B" w14:textId="77777777" w:rsidR="007A5D39" w:rsidRPr="00B00B92" w:rsidRDefault="007A5D39" w:rsidP="007A5D39">
      <w:pPr>
        <w:jc w:val="both"/>
        <w:rPr>
          <w:i/>
          <w:color w:val="FF0000"/>
        </w:rPr>
      </w:pPr>
    </w:p>
    <w:p w14:paraId="45D2786A" w14:textId="77777777" w:rsidR="007A5D39" w:rsidRDefault="007A5D39" w:rsidP="007A5D39">
      <w:pPr>
        <w:jc w:val="both"/>
        <w:rPr>
          <w:b/>
          <w:sz w:val="24"/>
          <w:szCs w:val="24"/>
        </w:rPr>
      </w:pPr>
    </w:p>
    <w:p w14:paraId="36626431" w14:textId="7375F15E" w:rsidR="007A5D39" w:rsidRDefault="007A5D39" w:rsidP="007A5D39">
      <w:pPr>
        <w:jc w:val="both"/>
        <w:rPr>
          <w:sz w:val="24"/>
          <w:szCs w:val="24"/>
        </w:rPr>
      </w:pPr>
      <w:r w:rsidRPr="00C07C4D">
        <w:rPr>
          <w:b/>
          <w:sz w:val="24"/>
          <w:szCs w:val="24"/>
        </w:rPr>
        <w:t xml:space="preserve">Looked After Children – </w:t>
      </w:r>
      <w:r>
        <w:rPr>
          <w:b/>
          <w:sz w:val="24"/>
          <w:szCs w:val="24"/>
        </w:rPr>
        <w:t>The R</w:t>
      </w:r>
      <w:r w:rsidRPr="00C07C4D">
        <w:rPr>
          <w:b/>
          <w:sz w:val="24"/>
          <w:szCs w:val="24"/>
        </w:rPr>
        <w:t>ole of Designated</w:t>
      </w:r>
      <w:r>
        <w:rPr>
          <w:b/>
          <w:sz w:val="24"/>
          <w:szCs w:val="24"/>
        </w:rPr>
        <w:t xml:space="preserve"> T</w:t>
      </w:r>
      <w:r w:rsidRPr="00C07C4D">
        <w:rPr>
          <w:b/>
          <w:sz w:val="24"/>
          <w:szCs w:val="24"/>
        </w:rPr>
        <w:t xml:space="preserve">eacher </w:t>
      </w:r>
      <w:r>
        <w:rPr>
          <w:b/>
          <w:sz w:val="24"/>
          <w:szCs w:val="24"/>
        </w:rPr>
        <w:t xml:space="preserve">and </w:t>
      </w:r>
      <w:r w:rsidRPr="00C07C4D">
        <w:rPr>
          <w:b/>
          <w:sz w:val="24"/>
          <w:szCs w:val="24"/>
        </w:rPr>
        <w:t>the Designated Safeguarding Lead</w:t>
      </w:r>
    </w:p>
    <w:p w14:paraId="77AA89AF" w14:textId="77777777" w:rsidR="007A5D39" w:rsidRDefault="007A5D39" w:rsidP="007A5D39">
      <w:pPr>
        <w:jc w:val="both"/>
      </w:pPr>
      <w:r w:rsidRPr="007527EF">
        <w:rPr>
          <w:sz w:val="24"/>
          <w:szCs w:val="24"/>
        </w:rPr>
        <w:t xml:space="preserve"> </w:t>
      </w:r>
    </w:p>
    <w:p w14:paraId="6470EF44" w14:textId="77777777" w:rsidR="007A5D39" w:rsidRPr="00694DA6" w:rsidRDefault="007A5D39" w:rsidP="006B4C8E">
      <w:pPr>
        <w:pStyle w:val="ListParagraph"/>
        <w:widowControl/>
        <w:numPr>
          <w:ilvl w:val="0"/>
          <w:numId w:val="56"/>
        </w:numPr>
        <w:autoSpaceDE/>
        <w:autoSpaceDN/>
        <w:contextualSpacing/>
        <w:jc w:val="both"/>
      </w:pPr>
      <w:r w:rsidRPr="00694DA6">
        <w:t>A teacher is appointed who has responsibility for promoting the ed</w:t>
      </w:r>
      <w:r>
        <w:t>u</w:t>
      </w:r>
      <w:r w:rsidRPr="00694DA6">
        <w:t>cational achievement of children who are looked after</w:t>
      </w:r>
      <w:r>
        <w:t xml:space="preserve">. </w:t>
      </w:r>
      <w:r w:rsidRPr="00694DA6">
        <w:t>They have the appropriate training</w:t>
      </w:r>
      <w:r>
        <w:t xml:space="preserve">. </w:t>
      </w:r>
      <w:r w:rsidRPr="00694DA6">
        <w:t>The Designated Teacher will work with the Virtual School to ensure that the progress of the child is supported.</w:t>
      </w:r>
    </w:p>
    <w:p w14:paraId="5B97E4BC" w14:textId="4D8D70E6" w:rsidR="007A5D39" w:rsidRPr="009E11A0" w:rsidRDefault="007A5D39" w:rsidP="006B4C8E">
      <w:pPr>
        <w:widowControl/>
        <w:numPr>
          <w:ilvl w:val="0"/>
          <w:numId w:val="35"/>
        </w:numPr>
        <w:autoSpaceDE/>
        <w:autoSpaceDN/>
        <w:ind w:left="720"/>
        <w:jc w:val="both"/>
      </w:pPr>
      <w:r w:rsidRPr="009E11A0">
        <w:t>The Designated Safeguarding Lead will also have details of the child’s social worker and the name of the</w:t>
      </w:r>
      <w:r w:rsidR="00941E65">
        <w:t xml:space="preserve"> </w:t>
      </w:r>
      <w:r w:rsidRPr="009E11A0">
        <w:t>Head of the Virtual School</w:t>
      </w:r>
      <w:r>
        <w:t xml:space="preserve">. </w:t>
      </w:r>
      <w:r w:rsidRPr="009E11A0">
        <w:t>The Designated Safeguarding Lead will work closely with the Designated Teacher, as we recognise that children may have been abused or neglected before becoming looked after</w:t>
      </w:r>
      <w:r>
        <w:t xml:space="preserve">. </w:t>
      </w:r>
      <w:r w:rsidRPr="009E11A0">
        <w:t>We will ensure their ongoing safety and wellbeing as well as supporting their education, through linking with their social worker, carers, and parents where appropriate.</w:t>
      </w:r>
    </w:p>
    <w:p w14:paraId="6D2EE2C0" w14:textId="1042E198" w:rsidR="007A5D39" w:rsidRPr="009E11A0" w:rsidRDefault="007A5D39" w:rsidP="006B4C8E">
      <w:pPr>
        <w:widowControl/>
        <w:numPr>
          <w:ilvl w:val="0"/>
          <w:numId w:val="35"/>
        </w:numPr>
        <w:autoSpaceDE/>
        <w:autoSpaceDN/>
        <w:ind w:left="720"/>
        <w:jc w:val="both"/>
        <w:rPr>
          <w:i/>
        </w:rPr>
      </w:pPr>
      <w:r w:rsidRPr="009E11A0">
        <w:lastRenderedPageBreak/>
        <w:t xml:space="preserve">We also recognise those children who were previously </w:t>
      </w:r>
      <w:r w:rsidR="00941E65">
        <w:t>in care</w:t>
      </w:r>
      <w:r w:rsidRPr="009E11A0">
        <w:t xml:space="preserve"> potentially remain vulnerable and all staff will be informed of the importance of maintaining support for them through </w:t>
      </w:r>
      <w:r w:rsidR="008D2308" w:rsidRPr="008D2308">
        <w:t>our pastoral</w:t>
      </w:r>
      <w:r w:rsidRPr="008D2308">
        <w:t xml:space="preserve"> system. As a</w:t>
      </w:r>
      <w:r w:rsidR="008D2308" w:rsidRPr="008D2308">
        <w:t>n</w:t>
      </w:r>
      <w:r w:rsidRPr="008D2308">
        <w:t xml:space="preserve"> academy we will continue to recognise the importance of working with agencies </w:t>
      </w:r>
      <w:r w:rsidRPr="009E11A0">
        <w:t>and take prompt actions where necessary to safeguard these children, who may remain vulnerable.</w:t>
      </w:r>
    </w:p>
    <w:p w14:paraId="3ABDD384" w14:textId="77777777" w:rsidR="007A5D39" w:rsidRPr="009E11A0" w:rsidRDefault="007A5D39" w:rsidP="007A5D39">
      <w:pPr>
        <w:jc w:val="both"/>
        <w:rPr>
          <w:i/>
          <w:color w:val="FF0000"/>
        </w:rPr>
      </w:pPr>
    </w:p>
    <w:p w14:paraId="7CA6BD78" w14:textId="77777777" w:rsidR="007A5D39" w:rsidRDefault="007A5D39" w:rsidP="007A5D39">
      <w:pPr>
        <w:jc w:val="both"/>
        <w:rPr>
          <w:b/>
          <w:sz w:val="24"/>
          <w:szCs w:val="24"/>
        </w:rPr>
      </w:pPr>
    </w:p>
    <w:p w14:paraId="23BFA399" w14:textId="77777777" w:rsidR="007A5D39" w:rsidRDefault="007A5D39" w:rsidP="007A5D39">
      <w:pPr>
        <w:adjustRightInd w:val="0"/>
        <w:jc w:val="both"/>
        <w:rPr>
          <w:b/>
        </w:rPr>
      </w:pPr>
      <w:r w:rsidRPr="002E1EDD">
        <w:rPr>
          <w:b/>
          <w:sz w:val="24"/>
          <w:szCs w:val="24"/>
        </w:rPr>
        <w:t>Children with Special Educational Needs</w:t>
      </w:r>
      <w:r w:rsidRPr="008F4211">
        <w:rPr>
          <w:b/>
        </w:rPr>
        <w:t xml:space="preserve"> </w:t>
      </w:r>
    </w:p>
    <w:p w14:paraId="09F3F9EE" w14:textId="77777777" w:rsidR="007A5D39" w:rsidRDefault="007A5D39" w:rsidP="007A5D39">
      <w:pPr>
        <w:adjustRightInd w:val="0"/>
        <w:jc w:val="both"/>
        <w:rPr>
          <w:b/>
        </w:rPr>
      </w:pPr>
    </w:p>
    <w:p w14:paraId="5F503A3B" w14:textId="7F10297A" w:rsidR="007A5D39" w:rsidRPr="009E11A0" w:rsidRDefault="007A5D39" w:rsidP="008D2308">
      <w:pPr>
        <w:adjustRightInd w:val="0"/>
        <w:jc w:val="both"/>
        <w:rPr>
          <w:b/>
        </w:rPr>
      </w:pPr>
    </w:p>
    <w:p w14:paraId="23D6C79F" w14:textId="77777777" w:rsidR="007A5D39" w:rsidRDefault="007A5D39" w:rsidP="007A5D39">
      <w:pPr>
        <w:pStyle w:val="Default"/>
        <w:jc w:val="both"/>
        <w:rPr>
          <w:sz w:val="22"/>
          <w:szCs w:val="22"/>
        </w:rPr>
      </w:pPr>
      <w:r w:rsidRPr="009E11A0">
        <w:rPr>
          <w:sz w:val="22"/>
          <w:szCs w:val="22"/>
        </w:rPr>
        <w:t>We recognise that children with special educational needs (SEN) and or disabilities can face additional safeguarding challenges</w:t>
      </w:r>
      <w:r>
        <w:rPr>
          <w:sz w:val="22"/>
          <w:szCs w:val="22"/>
        </w:rPr>
        <w:t xml:space="preserve"> on and offline. </w:t>
      </w:r>
      <w:r w:rsidRPr="009E11A0">
        <w:rPr>
          <w:sz w:val="22"/>
          <w:szCs w:val="22"/>
        </w:rPr>
        <w:t>Children with SEN and or disabilities are especially vulnerable when identifying concerns due to their impaired capacity to resist or avoid abuse</w:t>
      </w:r>
      <w:r>
        <w:rPr>
          <w:sz w:val="22"/>
          <w:szCs w:val="22"/>
        </w:rPr>
        <w:t xml:space="preserve">. </w:t>
      </w:r>
      <w:r w:rsidRPr="009E11A0">
        <w:rPr>
          <w:sz w:val="22"/>
          <w:szCs w:val="22"/>
        </w:rPr>
        <w:t>They may have speech, language and communication needs which may make it difficult to tell others what is happening.</w:t>
      </w:r>
    </w:p>
    <w:p w14:paraId="01B4DE9B" w14:textId="77777777" w:rsidR="007A5D39" w:rsidRDefault="007A5D39" w:rsidP="007A5D39">
      <w:pPr>
        <w:pStyle w:val="Default"/>
        <w:jc w:val="both"/>
        <w:rPr>
          <w:sz w:val="22"/>
          <w:szCs w:val="22"/>
        </w:rPr>
      </w:pPr>
    </w:p>
    <w:p w14:paraId="12CC8A7F" w14:textId="70D53E23" w:rsidR="007A5D39" w:rsidRPr="00E744D2" w:rsidRDefault="007A5D39" w:rsidP="007A5D39">
      <w:pPr>
        <w:adjustRightInd w:val="0"/>
        <w:jc w:val="both"/>
        <w:rPr>
          <w:b/>
          <w:color w:val="000000"/>
        </w:rPr>
      </w:pPr>
      <w:r w:rsidRPr="00E744D2">
        <w:rPr>
          <w:rFonts w:cs="Arial"/>
        </w:rPr>
        <w:t xml:space="preserve">All staff are aware </w:t>
      </w:r>
      <w:r w:rsidRPr="00E744D2">
        <w:rPr>
          <w:rFonts w:cs="Arial"/>
          <w:iCs/>
        </w:rPr>
        <w:t>that additional barrier</w:t>
      </w:r>
      <w:r w:rsidR="00941E65">
        <w:rPr>
          <w:rFonts w:cs="Arial"/>
          <w:iCs/>
        </w:rPr>
        <w:t>s</w:t>
      </w:r>
      <w:r w:rsidRPr="00E744D2">
        <w:rPr>
          <w:rFonts w:cs="Arial"/>
          <w:iCs/>
        </w:rPr>
        <w:t xml:space="preserve"> can exist when recognising abuse and neglect for children with SEND and be more prone to peer group isolation or bullying (including prejudice-based bullying) than other children</w:t>
      </w:r>
      <w:r>
        <w:rPr>
          <w:rFonts w:cs="Arial"/>
          <w:iCs/>
        </w:rPr>
        <w:t xml:space="preserve">. </w:t>
      </w:r>
      <w:r w:rsidRPr="00E744D2">
        <w:rPr>
          <w:rFonts w:cs="Arial"/>
          <w:iCs/>
        </w:rPr>
        <w:t>They may not always show outward signs and may have communications barriers and difficulties in reporting challenges</w:t>
      </w:r>
      <w:r>
        <w:rPr>
          <w:rFonts w:cs="Arial"/>
          <w:iCs/>
        </w:rPr>
        <w:t>, especially involving exploitation or incidents involving child- on -child harm, abuse, or harassment and particularly where that harassment or harm is of a sexual nature. Our staff’s vigilance will be a supporting factor to keeping all children safe.</w:t>
      </w:r>
    </w:p>
    <w:p w14:paraId="4BE9E7BB" w14:textId="77777777" w:rsidR="007A5D39" w:rsidRPr="009E11A0" w:rsidRDefault="007A5D39" w:rsidP="007A5D39">
      <w:pPr>
        <w:pStyle w:val="Default"/>
        <w:jc w:val="both"/>
        <w:rPr>
          <w:sz w:val="22"/>
          <w:szCs w:val="22"/>
        </w:rPr>
      </w:pPr>
    </w:p>
    <w:p w14:paraId="676BC740" w14:textId="77777777" w:rsidR="007A5D39" w:rsidRPr="009E11A0" w:rsidRDefault="007A5D39" w:rsidP="007A5D39">
      <w:pPr>
        <w:pStyle w:val="Default"/>
        <w:jc w:val="both"/>
        <w:rPr>
          <w:b/>
          <w:sz w:val="22"/>
          <w:szCs w:val="22"/>
        </w:rPr>
      </w:pPr>
      <w:r>
        <w:rPr>
          <w:sz w:val="22"/>
          <w:szCs w:val="22"/>
        </w:rPr>
        <w:t xml:space="preserve">Our policy </w:t>
      </w:r>
      <w:r w:rsidRPr="009E11A0">
        <w:rPr>
          <w:sz w:val="22"/>
          <w:szCs w:val="22"/>
        </w:rPr>
        <w:t>reflects the fact that additional barriers can exist when recognising abuse and neglect in this group of children which include:</w:t>
      </w:r>
    </w:p>
    <w:p w14:paraId="2CC7C5AE" w14:textId="77777777" w:rsidR="007A5D39" w:rsidRPr="009E11A0" w:rsidRDefault="007A5D39" w:rsidP="006B4C8E">
      <w:pPr>
        <w:pStyle w:val="ListParagraph"/>
        <w:widowControl/>
        <w:numPr>
          <w:ilvl w:val="0"/>
          <w:numId w:val="43"/>
        </w:numPr>
        <w:adjustRightInd w:val="0"/>
        <w:contextualSpacing/>
        <w:jc w:val="both"/>
        <w:rPr>
          <w:rFonts w:cs="Arial"/>
          <w:color w:val="000000"/>
        </w:rPr>
      </w:pPr>
      <w:r w:rsidRPr="009E11A0">
        <w:rPr>
          <w:color w:val="000000"/>
        </w:rPr>
        <w:t>assumptions that indicators of possible abuse such as behaviour, mood and injury relate to the child’s disability without further exploration</w:t>
      </w:r>
      <w:r>
        <w:rPr>
          <w:color w:val="000000"/>
        </w:rPr>
        <w:t xml:space="preserve">.  </w:t>
      </w:r>
    </w:p>
    <w:p w14:paraId="06F77F7A" w14:textId="77777777" w:rsidR="007A5D39" w:rsidRPr="00E744D2" w:rsidRDefault="007A5D39" w:rsidP="006B4C8E">
      <w:pPr>
        <w:pStyle w:val="ListParagraph"/>
        <w:widowControl/>
        <w:numPr>
          <w:ilvl w:val="0"/>
          <w:numId w:val="43"/>
        </w:numPr>
        <w:adjustRightInd w:val="0"/>
        <w:contextualSpacing/>
        <w:jc w:val="both"/>
        <w:rPr>
          <w:color w:val="000000"/>
        </w:rPr>
      </w:pPr>
      <w:r w:rsidRPr="009E11A0">
        <w:rPr>
          <w:color w:val="000000"/>
        </w:rPr>
        <w:t>children with SEN and disabilities can be disproportionally impacted by things like bullying, without outwardly showing any signs; and communication barriers and difficulties</w:t>
      </w:r>
      <w:r>
        <w:rPr>
          <w:color w:val="000000"/>
        </w:rPr>
        <w:t xml:space="preserve"> </w:t>
      </w:r>
      <w:r w:rsidRPr="009E11A0">
        <w:rPr>
          <w:color w:val="000000"/>
        </w:rPr>
        <w:t xml:space="preserve">in overcoming </w:t>
      </w:r>
      <w:r>
        <w:rPr>
          <w:color w:val="000000"/>
        </w:rPr>
        <w:t>their ability to disclose incidents or the risk of harm they feel subject to,</w:t>
      </w:r>
    </w:p>
    <w:p w14:paraId="5FE227F0" w14:textId="77777777" w:rsidR="007A5D39" w:rsidRPr="00CD607C" w:rsidRDefault="007A5D39" w:rsidP="006B4C8E">
      <w:pPr>
        <w:pStyle w:val="ListParagraph"/>
        <w:widowControl/>
        <w:numPr>
          <w:ilvl w:val="0"/>
          <w:numId w:val="43"/>
        </w:numPr>
        <w:adjustRightInd w:val="0"/>
        <w:contextualSpacing/>
        <w:jc w:val="both"/>
        <w:rPr>
          <w:b/>
          <w:color w:val="000000"/>
        </w:rPr>
      </w:pPr>
      <w:r w:rsidRPr="009E11A0">
        <w:rPr>
          <w:color w:val="000000"/>
        </w:rPr>
        <w:t>addressing individual behaviour concerns and incidents considering the child’s SEN and disabilities.</w:t>
      </w:r>
    </w:p>
    <w:p w14:paraId="0222FA02" w14:textId="77777777" w:rsidR="007A5D39" w:rsidRPr="00CD607C" w:rsidRDefault="007A5D39" w:rsidP="006B4C8E">
      <w:pPr>
        <w:pStyle w:val="Default"/>
        <w:numPr>
          <w:ilvl w:val="0"/>
          <w:numId w:val="43"/>
        </w:numPr>
        <w:jc w:val="both"/>
        <w:rPr>
          <w:rFonts w:eastAsiaTheme="minorHAnsi"/>
          <w:sz w:val="22"/>
          <w:szCs w:val="22"/>
          <w:lang w:eastAsia="en-US"/>
        </w:rPr>
      </w:pPr>
      <w:r w:rsidRPr="00CD607C">
        <w:rPr>
          <w:sz w:val="22"/>
          <w:szCs w:val="22"/>
        </w:rPr>
        <w:t xml:space="preserve">recognising and having in place additional support </w:t>
      </w:r>
      <w:r w:rsidRPr="00CD607C">
        <w:rPr>
          <w:rFonts w:eastAsiaTheme="minorHAnsi"/>
          <w:sz w:val="22"/>
          <w:szCs w:val="22"/>
          <w:lang w:eastAsia="en-US"/>
        </w:rPr>
        <w:t>for example to teach, advise, mentor and support children with SEND from online harms, hoaxes, bullying, grooming and radicalisation and enable them to have confidence and the ability to stay safe online, either in schools or outside the school environment</w:t>
      </w:r>
      <w:r>
        <w:rPr>
          <w:rFonts w:eastAsiaTheme="minorHAnsi"/>
          <w:sz w:val="22"/>
          <w:szCs w:val="22"/>
          <w:lang w:eastAsia="en-US"/>
        </w:rPr>
        <w:t xml:space="preserve">.  </w:t>
      </w:r>
    </w:p>
    <w:p w14:paraId="12DDCDB6" w14:textId="77777777" w:rsidR="007A5D39" w:rsidRPr="00CD607C" w:rsidRDefault="007A5D39" w:rsidP="007A5D39">
      <w:pPr>
        <w:pStyle w:val="ListParagraph"/>
        <w:adjustRightInd w:val="0"/>
        <w:jc w:val="both"/>
        <w:rPr>
          <w:b/>
          <w:color w:val="000000"/>
        </w:rPr>
      </w:pPr>
    </w:p>
    <w:p w14:paraId="6A7A4143" w14:textId="77777777" w:rsidR="007A5D39" w:rsidRDefault="007A5D39" w:rsidP="007A5D39">
      <w:pPr>
        <w:adjustRightInd w:val="0"/>
        <w:jc w:val="both"/>
        <w:rPr>
          <w:i/>
          <w:color w:val="FF0000"/>
        </w:rPr>
      </w:pPr>
    </w:p>
    <w:p w14:paraId="6F26A2BF" w14:textId="77777777" w:rsidR="007A5D39" w:rsidRPr="009E11A0" w:rsidRDefault="007A5D39" w:rsidP="007A5D39">
      <w:pPr>
        <w:adjustRightInd w:val="0"/>
        <w:jc w:val="both"/>
        <w:rPr>
          <w:i/>
          <w:color w:val="000000"/>
        </w:rPr>
      </w:pPr>
      <w:r w:rsidRPr="009A4F9B">
        <w:rPr>
          <w:rFonts w:cs="Arial"/>
          <w:b/>
          <w:sz w:val="24"/>
          <w:szCs w:val="24"/>
        </w:rPr>
        <w:t xml:space="preserve">Acting where concerns are </w:t>
      </w:r>
      <w:proofErr w:type="gramStart"/>
      <w:r w:rsidRPr="009A4F9B">
        <w:rPr>
          <w:rFonts w:cs="Arial"/>
          <w:b/>
          <w:sz w:val="24"/>
          <w:szCs w:val="24"/>
        </w:rPr>
        <w:t>identified</w:t>
      </w:r>
      <w:proofErr w:type="gramEnd"/>
      <w:r w:rsidRPr="009A4F9B">
        <w:rPr>
          <w:rFonts w:cs="Arial"/>
          <w:b/>
          <w:sz w:val="24"/>
          <w:szCs w:val="24"/>
        </w:rPr>
        <w:t xml:space="preserve"> </w:t>
      </w:r>
    </w:p>
    <w:p w14:paraId="383E5972" w14:textId="77777777" w:rsidR="007A5D39" w:rsidRPr="009E11A0" w:rsidRDefault="007A5D39" w:rsidP="007A5D39">
      <w:pPr>
        <w:adjustRightInd w:val="0"/>
        <w:jc w:val="both"/>
        <w:rPr>
          <w:rFonts w:cs="Arial"/>
        </w:rPr>
      </w:pPr>
    </w:p>
    <w:p w14:paraId="4AFA3F28" w14:textId="77777777" w:rsidR="007A5D39" w:rsidRDefault="007A5D39" w:rsidP="007A5D39">
      <w:pPr>
        <w:adjustRightInd w:val="0"/>
        <w:jc w:val="both"/>
        <w:rPr>
          <w:rFonts w:cs="Arial"/>
        </w:rPr>
      </w:pPr>
      <w:r w:rsidRPr="009E11A0">
        <w:rPr>
          <w:rFonts w:cs="Arial"/>
        </w:rPr>
        <w:t>Our staff recognise the difference between concerns about a child and a child in immediate danger</w:t>
      </w:r>
      <w:r>
        <w:rPr>
          <w:rFonts w:cs="Arial"/>
        </w:rPr>
        <w:t xml:space="preserve">.  </w:t>
      </w:r>
    </w:p>
    <w:p w14:paraId="7D55CC13" w14:textId="77777777" w:rsidR="007A5D39" w:rsidRPr="009E11A0" w:rsidRDefault="007A5D39" w:rsidP="007A5D39">
      <w:pPr>
        <w:adjustRightInd w:val="0"/>
        <w:jc w:val="both"/>
        <w:rPr>
          <w:rFonts w:cs="Arial"/>
        </w:rPr>
      </w:pPr>
      <w:r w:rsidRPr="009E11A0">
        <w:rPr>
          <w:rFonts w:cs="Arial"/>
        </w:rPr>
        <w:t>If staff have concerns about a child, they will need to decide what action to take</w:t>
      </w:r>
      <w:r>
        <w:rPr>
          <w:rFonts w:cs="Arial"/>
        </w:rPr>
        <w:t xml:space="preserve">. </w:t>
      </w:r>
      <w:r w:rsidRPr="009E11A0">
        <w:rPr>
          <w:rFonts w:cs="Arial"/>
        </w:rPr>
        <w:t>A discussion should take place with the S</w:t>
      </w:r>
      <w:r>
        <w:rPr>
          <w:rFonts w:cs="Arial"/>
        </w:rPr>
        <w:t>e</w:t>
      </w:r>
      <w:r w:rsidRPr="009E11A0">
        <w:rPr>
          <w:rFonts w:cs="Arial"/>
        </w:rPr>
        <w:t>n</w:t>
      </w:r>
      <w:r>
        <w:rPr>
          <w:rFonts w:cs="Arial"/>
        </w:rPr>
        <w:t>io</w:t>
      </w:r>
      <w:r w:rsidRPr="009E11A0">
        <w:rPr>
          <w:rFonts w:cs="Arial"/>
        </w:rPr>
        <w:t>r Designated Safeguarding Lead</w:t>
      </w:r>
      <w:r>
        <w:rPr>
          <w:rFonts w:cs="Arial"/>
        </w:rPr>
        <w:t>,</w:t>
      </w:r>
      <w:r w:rsidRPr="009E11A0">
        <w:rPr>
          <w:rFonts w:cs="Arial"/>
        </w:rPr>
        <w:t xml:space="preserve"> to agree a course of action.</w:t>
      </w:r>
    </w:p>
    <w:p w14:paraId="5F830058" w14:textId="77777777" w:rsidR="007A5D39" w:rsidRPr="009E11A0" w:rsidRDefault="007A5D39" w:rsidP="007A5D39">
      <w:pPr>
        <w:adjustRightInd w:val="0"/>
        <w:jc w:val="both"/>
        <w:rPr>
          <w:rFonts w:cs="Arial"/>
        </w:rPr>
      </w:pPr>
    </w:p>
    <w:p w14:paraId="3FB10B28" w14:textId="77777777" w:rsidR="007A5D39" w:rsidRPr="009E11A0" w:rsidRDefault="007A5D39" w:rsidP="007A5D39">
      <w:pPr>
        <w:adjustRightInd w:val="0"/>
        <w:jc w:val="both"/>
        <w:rPr>
          <w:rFonts w:cs="Arial"/>
        </w:rPr>
      </w:pPr>
      <w:r w:rsidRPr="009E11A0">
        <w:rPr>
          <w:rFonts w:cs="Arial"/>
        </w:rPr>
        <w:t xml:space="preserve">If a child is in immediate danger or risk of harm a referral will be made immediately to </w:t>
      </w:r>
      <w:r>
        <w:rPr>
          <w:rFonts w:cs="Arial"/>
        </w:rPr>
        <w:t xml:space="preserve">First Response </w:t>
      </w:r>
      <w:r w:rsidRPr="009E11A0">
        <w:rPr>
          <w:rFonts w:cs="Arial"/>
        </w:rPr>
        <w:t xml:space="preserve">and/or </w:t>
      </w:r>
      <w:r>
        <w:rPr>
          <w:rFonts w:cs="Arial"/>
        </w:rPr>
        <w:t xml:space="preserve">immediately to </w:t>
      </w:r>
      <w:r w:rsidRPr="009E11A0">
        <w:rPr>
          <w:rFonts w:cs="Arial"/>
        </w:rPr>
        <w:t>the police</w:t>
      </w:r>
      <w:r>
        <w:rPr>
          <w:rFonts w:cs="Arial"/>
        </w:rPr>
        <w:t xml:space="preserve"> if at imminent risk of harm by</w:t>
      </w:r>
      <w:r w:rsidRPr="009E11A0">
        <w:rPr>
          <w:rFonts w:cs="Arial"/>
        </w:rPr>
        <w:t xml:space="preserve"> the member of staff if required, with the Designated Safeguarding Lead being informed of the referral.</w:t>
      </w:r>
    </w:p>
    <w:p w14:paraId="0605D98C" w14:textId="77777777" w:rsidR="007A5D39" w:rsidRPr="009E11A0" w:rsidRDefault="007A5D39" w:rsidP="007A5D39">
      <w:pPr>
        <w:adjustRightInd w:val="0"/>
        <w:jc w:val="both"/>
        <w:rPr>
          <w:rFonts w:cs="Arial"/>
        </w:rPr>
      </w:pPr>
    </w:p>
    <w:p w14:paraId="2977856F" w14:textId="77777777" w:rsidR="007A5D39" w:rsidRPr="00D95E41" w:rsidRDefault="007A5D39" w:rsidP="007A5D39">
      <w:pPr>
        <w:adjustRightInd w:val="0"/>
        <w:jc w:val="both"/>
        <w:rPr>
          <w:rFonts w:cs="Arial"/>
          <w:b/>
          <w:bCs/>
        </w:rPr>
      </w:pPr>
      <w:r w:rsidRPr="00D95E41">
        <w:rPr>
          <w:rFonts w:cs="Arial"/>
          <w:b/>
          <w:bCs/>
        </w:rPr>
        <w:t>If a child chooses to tell a member of staff about alleged abuse, there are several actions that staff will undertake to support the child:</w:t>
      </w:r>
    </w:p>
    <w:p w14:paraId="6946C84A" w14:textId="77777777" w:rsidR="007A5D39" w:rsidRPr="009E11A0" w:rsidRDefault="007A5D39" w:rsidP="007A5D39">
      <w:pPr>
        <w:adjustRightInd w:val="0"/>
        <w:jc w:val="both"/>
        <w:rPr>
          <w:rFonts w:cs="Arial"/>
          <w:color w:val="FF0000"/>
        </w:rPr>
      </w:pPr>
    </w:p>
    <w:p w14:paraId="5B7EBE56" w14:textId="77777777" w:rsidR="007A5D39" w:rsidRPr="009E11A0" w:rsidRDefault="007A5D39" w:rsidP="006B4C8E">
      <w:pPr>
        <w:widowControl/>
        <w:numPr>
          <w:ilvl w:val="0"/>
          <w:numId w:val="34"/>
        </w:numPr>
        <w:adjustRightInd w:val="0"/>
        <w:jc w:val="both"/>
        <w:rPr>
          <w:rFonts w:cs="Arial"/>
        </w:rPr>
      </w:pPr>
      <w:r w:rsidRPr="009E11A0">
        <w:rPr>
          <w:rFonts w:cs="Arial"/>
        </w:rPr>
        <w:t>The key facts will be established in language that the child understands, and the child’s words will be used in clarifying/expanding what has been said.</w:t>
      </w:r>
    </w:p>
    <w:p w14:paraId="2858C1F6" w14:textId="77777777" w:rsidR="007A5D39" w:rsidRPr="009E11A0" w:rsidRDefault="007A5D39" w:rsidP="006B4C8E">
      <w:pPr>
        <w:widowControl/>
        <w:numPr>
          <w:ilvl w:val="0"/>
          <w:numId w:val="30"/>
        </w:numPr>
        <w:adjustRightInd w:val="0"/>
        <w:jc w:val="both"/>
        <w:rPr>
          <w:rFonts w:cs="Arial"/>
        </w:rPr>
      </w:pPr>
      <w:r w:rsidRPr="009E11A0">
        <w:rPr>
          <w:rFonts w:cs="Arial"/>
        </w:rPr>
        <w:t>No promises will be made to the child, e.g</w:t>
      </w:r>
      <w:r>
        <w:rPr>
          <w:rFonts w:cs="Arial"/>
        </w:rPr>
        <w:t xml:space="preserve">., </w:t>
      </w:r>
      <w:r w:rsidRPr="009E11A0">
        <w:rPr>
          <w:rFonts w:cs="Arial"/>
        </w:rPr>
        <w:t>to keep secrets.</w:t>
      </w:r>
    </w:p>
    <w:p w14:paraId="7015B03D" w14:textId="77777777" w:rsidR="007A5D39" w:rsidRPr="009E11A0" w:rsidRDefault="007A5D39" w:rsidP="006B4C8E">
      <w:pPr>
        <w:widowControl/>
        <w:numPr>
          <w:ilvl w:val="0"/>
          <w:numId w:val="30"/>
        </w:numPr>
        <w:adjustRightInd w:val="0"/>
        <w:jc w:val="both"/>
        <w:rPr>
          <w:rFonts w:cs="Arial"/>
        </w:rPr>
      </w:pPr>
      <w:r w:rsidRPr="009E11A0">
        <w:rPr>
          <w:rFonts w:cs="Arial"/>
        </w:rPr>
        <w:t>Staff will stay calm and be available to listen.</w:t>
      </w:r>
    </w:p>
    <w:p w14:paraId="0B170501" w14:textId="77777777" w:rsidR="007A5D39" w:rsidRPr="009E11A0" w:rsidRDefault="007A5D39" w:rsidP="006B4C8E">
      <w:pPr>
        <w:widowControl/>
        <w:numPr>
          <w:ilvl w:val="0"/>
          <w:numId w:val="30"/>
        </w:numPr>
        <w:adjustRightInd w:val="0"/>
        <w:jc w:val="both"/>
        <w:rPr>
          <w:rFonts w:cs="Arial"/>
        </w:rPr>
      </w:pPr>
      <w:r w:rsidRPr="009E11A0">
        <w:rPr>
          <w:rFonts w:cs="Arial"/>
        </w:rPr>
        <w:t>Staff will actively listen with the utmost care to what the child is saying.</w:t>
      </w:r>
    </w:p>
    <w:p w14:paraId="0D27C01F" w14:textId="77777777" w:rsidR="007A5D39" w:rsidRPr="009E11A0" w:rsidRDefault="007A5D39" w:rsidP="006B4C8E">
      <w:pPr>
        <w:widowControl/>
        <w:numPr>
          <w:ilvl w:val="0"/>
          <w:numId w:val="30"/>
        </w:numPr>
        <w:adjustRightInd w:val="0"/>
        <w:jc w:val="both"/>
        <w:rPr>
          <w:rFonts w:cs="Arial"/>
        </w:rPr>
      </w:pPr>
      <w:r w:rsidRPr="009E11A0">
        <w:rPr>
          <w:rFonts w:cs="Arial"/>
        </w:rPr>
        <w:t>Where questions are asked, this should be done without pressurising, and only using open questions</w:t>
      </w:r>
      <w:r>
        <w:rPr>
          <w:rFonts w:cs="Arial"/>
        </w:rPr>
        <w:t xml:space="preserve">.  </w:t>
      </w:r>
    </w:p>
    <w:p w14:paraId="4902270C" w14:textId="77777777" w:rsidR="007A5D39" w:rsidRPr="00782798" w:rsidRDefault="007A5D39" w:rsidP="006B4C8E">
      <w:pPr>
        <w:pStyle w:val="ListParagraph"/>
        <w:widowControl/>
        <w:numPr>
          <w:ilvl w:val="0"/>
          <w:numId w:val="30"/>
        </w:numPr>
        <w:adjustRightInd w:val="0"/>
        <w:contextualSpacing/>
        <w:jc w:val="both"/>
        <w:rPr>
          <w:rFonts w:cs="Arial"/>
        </w:rPr>
      </w:pPr>
      <w:r w:rsidRPr="00782798">
        <w:rPr>
          <w:rFonts w:cs="Arial"/>
        </w:rPr>
        <w:t xml:space="preserve">Leading questions should be avoided as much as </w:t>
      </w:r>
      <w:proofErr w:type="gramStart"/>
      <w:r w:rsidRPr="00782798">
        <w:rPr>
          <w:rFonts w:cs="Arial"/>
        </w:rPr>
        <w:t>possible</w:t>
      </w:r>
      <w:proofErr w:type="gramEnd"/>
    </w:p>
    <w:p w14:paraId="72A0E3A1" w14:textId="77777777" w:rsidR="007A5D39" w:rsidRPr="00782798" w:rsidRDefault="007A5D39" w:rsidP="006B4C8E">
      <w:pPr>
        <w:pStyle w:val="ListParagraph"/>
        <w:widowControl/>
        <w:numPr>
          <w:ilvl w:val="0"/>
          <w:numId w:val="30"/>
        </w:numPr>
        <w:adjustRightInd w:val="0"/>
        <w:contextualSpacing/>
        <w:jc w:val="both"/>
        <w:rPr>
          <w:rFonts w:cs="Arial"/>
        </w:rPr>
      </w:pPr>
      <w:r w:rsidRPr="00782798">
        <w:rPr>
          <w:rFonts w:cs="Arial"/>
        </w:rPr>
        <w:t xml:space="preserve">Questioning should not be extensive or </w:t>
      </w:r>
      <w:proofErr w:type="gramStart"/>
      <w:r w:rsidRPr="00782798">
        <w:rPr>
          <w:rFonts w:cs="Arial"/>
        </w:rPr>
        <w:t>repetitive</w:t>
      </w:r>
      <w:proofErr w:type="gramEnd"/>
    </w:p>
    <w:p w14:paraId="21498363" w14:textId="77777777" w:rsidR="007A5D39" w:rsidRPr="009E11A0" w:rsidRDefault="007A5D39" w:rsidP="006B4C8E">
      <w:pPr>
        <w:widowControl/>
        <w:numPr>
          <w:ilvl w:val="0"/>
          <w:numId w:val="30"/>
        </w:numPr>
        <w:adjustRightInd w:val="0"/>
        <w:jc w:val="both"/>
        <w:rPr>
          <w:rFonts w:cs="Arial"/>
        </w:rPr>
      </w:pPr>
      <w:r w:rsidRPr="009E11A0">
        <w:rPr>
          <w:rFonts w:cs="Arial"/>
        </w:rPr>
        <w:t>Staff will not</w:t>
      </w:r>
      <w:r>
        <w:rPr>
          <w:rFonts w:cs="Arial"/>
        </w:rPr>
        <w:t>/ should not</w:t>
      </w:r>
      <w:r w:rsidRPr="009E11A0">
        <w:rPr>
          <w:rFonts w:cs="Arial"/>
        </w:rPr>
        <w:t xml:space="preserve"> put words in the child’s mouth but will subsequently note the main points carefully.</w:t>
      </w:r>
    </w:p>
    <w:p w14:paraId="1C423606" w14:textId="77777777" w:rsidR="007A5D39" w:rsidRPr="009E11A0" w:rsidRDefault="007A5D39" w:rsidP="006B4C8E">
      <w:pPr>
        <w:widowControl/>
        <w:numPr>
          <w:ilvl w:val="0"/>
          <w:numId w:val="30"/>
        </w:numPr>
        <w:adjustRightInd w:val="0"/>
        <w:jc w:val="both"/>
        <w:rPr>
          <w:rFonts w:cs="Arial"/>
        </w:rPr>
      </w:pPr>
      <w:r w:rsidRPr="009E11A0">
        <w:rPr>
          <w:rFonts w:cs="Arial"/>
        </w:rPr>
        <w:t>A full written record will be kept by the staff duly signed and dated, including the time the conversation with the child took place, outline what was said, comment on the child’s body language etc</w:t>
      </w:r>
      <w:r>
        <w:rPr>
          <w:rFonts w:cs="Arial"/>
        </w:rPr>
        <w:t xml:space="preserve">.  </w:t>
      </w:r>
    </w:p>
    <w:p w14:paraId="331F3B7A" w14:textId="77777777" w:rsidR="007A5D39" w:rsidRPr="009E11A0" w:rsidRDefault="007A5D39" w:rsidP="006B4C8E">
      <w:pPr>
        <w:widowControl/>
        <w:numPr>
          <w:ilvl w:val="0"/>
          <w:numId w:val="30"/>
        </w:numPr>
        <w:adjustRightInd w:val="0"/>
        <w:jc w:val="both"/>
        <w:rPr>
          <w:rFonts w:cs="Arial"/>
        </w:rPr>
      </w:pPr>
      <w:r w:rsidRPr="009E11A0">
        <w:rPr>
          <w:rFonts w:cs="Arial"/>
        </w:rPr>
        <w:t>It is not appropriate for staff to make children write statements about abuse that may have happened to them or get them to sign the staff record</w:t>
      </w:r>
      <w:r>
        <w:rPr>
          <w:rFonts w:cs="Arial"/>
        </w:rPr>
        <w:t xml:space="preserve">.  </w:t>
      </w:r>
    </w:p>
    <w:p w14:paraId="5039931B" w14:textId="77777777" w:rsidR="007A5D39" w:rsidRPr="009E11A0" w:rsidRDefault="007A5D39" w:rsidP="006B4C8E">
      <w:pPr>
        <w:widowControl/>
        <w:numPr>
          <w:ilvl w:val="0"/>
          <w:numId w:val="30"/>
        </w:numPr>
        <w:adjustRightInd w:val="0"/>
        <w:jc w:val="both"/>
        <w:rPr>
          <w:rFonts w:cs="Arial"/>
        </w:rPr>
      </w:pPr>
      <w:r w:rsidRPr="009E11A0">
        <w:rPr>
          <w:rFonts w:cs="Arial"/>
        </w:rPr>
        <w:t>Staff will reassure the child and let them know that they were right to inform them and inform the child that this information will now have to be passed on.</w:t>
      </w:r>
    </w:p>
    <w:p w14:paraId="4BCD6034" w14:textId="77777777" w:rsidR="007A5D39" w:rsidRPr="009E11A0" w:rsidRDefault="007A5D39" w:rsidP="006B4C8E">
      <w:pPr>
        <w:widowControl/>
        <w:numPr>
          <w:ilvl w:val="0"/>
          <w:numId w:val="30"/>
        </w:numPr>
        <w:adjustRightInd w:val="0"/>
        <w:jc w:val="both"/>
        <w:rPr>
          <w:rFonts w:cs="Arial"/>
          <w:color w:val="FF0000"/>
        </w:rPr>
      </w:pPr>
      <w:r w:rsidRPr="009E11A0">
        <w:rPr>
          <w:rFonts w:cs="Arial"/>
        </w:rPr>
        <w:t>The Designated Safeguarding Lead will be immediately informed unless the disclosure has been made to them.</w:t>
      </w:r>
    </w:p>
    <w:p w14:paraId="20F08C3A" w14:textId="77777777" w:rsidR="007A5D39" w:rsidRPr="009E11A0" w:rsidRDefault="007A5D39" w:rsidP="006B4C8E">
      <w:pPr>
        <w:widowControl/>
        <w:numPr>
          <w:ilvl w:val="0"/>
          <w:numId w:val="30"/>
        </w:numPr>
        <w:adjustRightInd w:val="0"/>
        <w:jc w:val="both"/>
        <w:rPr>
          <w:rFonts w:cs="Arial"/>
          <w:color w:val="FF0000"/>
        </w:rPr>
      </w:pPr>
      <w:r w:rsidRPr="009E11A0">
        <w:rPr>
          <w:rFonts w:cs="Arial"/>
        </w:rPr>
        <w:t>Information should be shared with children’s social care without delay, either to the child’s own social worker or to</w:t>
      </w:r>
      <w:r>
        <w:rPr>
          <w:rFonts w:cs="Arial"/>
        </w:rPr>
        <w:t xml:space="preserve"> First Response. </w:t>
      </w:r>
      <w:r w:rsidRPr="009E11A0">
        <w:rPr>
          <w:rFonts w:cs="Arial"/>
        </w:rPr>
        <w:t>Children’s Social Care will liaise with the police where required, which will ensure an appropriate police officer response rather than a uniformed response.</w:t>
      </w:r>
    </w:p>
    <w:p w14:paraId="47403EAC" w14:textId="77777777" w:rsidR="007A5D39" w:rsidRPr="00CD607C" w:rsidRDefault="007A5D39" w:rsidP="006B4C8E">
      <w:pPr>
        <w:widowControl/>
        <w:numPr>
          <w:ilvl w:val="0"/>
          <w:numId w:val="30"/>
        </w:numPr>
        <w:adjustRightInd w:val="0"/>
        <w:jc w:val="both"/>
        <w:rPr>
          <w:rFonts w:cs="Arial"/>
          <w:color w:val="FF0000"/>
        </w:rPr>
      </w:pPr>
      <w:r w:rsidRPr="009E11A0">
        <w:rPr>
          <w:rFonts w:cs="Arial"/>
        </w:rPr>
        <w:t>The Police would only therefore be contacted directly in an emergency</w:t>
      </w:r>
      <w:r>
        <w:rPr>
          <w:rFonts w:cs="Arial"/>
        </w:rPr>
        <w:t xml:space="preserve"> or if a child is in immediate risk of harm, abuse, or danger</w:t>
      </w:r>
      <w:r w:rsidRPr="009E11A0">
        <w:rPr>
          <w:rFonts w:cs="Arial"/>
        </w:rPr>
        <w:t>.</w:t>
      </w:r>
    </w:p>
    <w:p w14:paraId="06B12FC5" w14:textId="77777777" w:rsidR="007A5D39" w:rsidRPr="00673DF3" w:rsidRDefault="007A5D39" w:rsidP="007A5D39">
      <w:pPr>
        <w:adjustRightInd w:val="0"/>
        <w:jc w:val="both"/>
        <w:rPr>
          <w:rFonts w:cs="Arial"/>
          <w:b/>
          <w:sz w:val="20"/>
        </w:rPr>
      </w:pPr>
    </w:p>
    <w:p w14:paraId="56823F87" w14:textId="77777777" w:rsidR="007A5D39" w:rsidRDefault="007A5D39" w:rsidP="007A5D39">
      <w:pPr>
        <w:adjustRightInd w:val="0"/>
        <w:jc w:val="both"/>
        <w:rPr>
          <w:rFonts w:cs="Arial"/>
          <w:b/>
        </w:rPr>
      </w:pPr>
      <w:r w:rsidRPr="009E11A0">
        <w:rPr>
          <w:rFonts w:cs="Arial"/>
          <w:b/>
        </w:rPr>
        <w:t xml:space="preserve">Staff </w:t>
      </w:r>
      <w:r w:rsidRPr="009E11A0">
        <w:rPr>
          <w:rFonts w:cs="Arial"/>
          <w:b/>
          <w:u w:val="single"/>
        </w:rPr>
        <w:t>should never</w:t>
      </w:r>
      <w:r w:rsidRPr="009E11A0">
        <w:rPr>
          <w:rFonts w:cs="Arial"/>
          <w:b/>
        </w:rPr>
        <w:t xml:space="preserve"> attempt to carry out an investigation of suspected child abuse by interviewing the child or any others involved especially if a criminal act is thought to have occurred</w:t>
      </w:r>
      <w:r>
        <w:rPr>
          <w:rFonts w:cs="Arial"/>
          <w:b/>
        </w:rPr>
        <w:t xml:space="preserve">.  </w:t>
      </w:r>
      <w:r w:rsidRPr="009E11A0">
        <w:rPr>
          <w:rFonts w:cs="Arial"/>
          <w:b/>
        </w:rPr>
        <w:t>The only people who should investigate child abuse and harm are Social Care, Police, or the NSPCC</w:t>
      </w:r>
      <w:r>
        <w:rPr>
          <w:rFonts w:cs="Arial"/>
          <w:b/>
        </w:rPr>
        <w:t xml:space="preserve">.  </w:t>
      </w:r>
    </w:p>
    <w:p w14:paraId="5DCC0944" w14:textId="77777777" w:rsidR="007A5D39" w:rsidRDefault="007A5D39" w:rsidP="007A5D39">
      <w:pPr>
        <w:adjustRightInd w:val="0"/>
        <w:jc w:val="both"/>
        <w:rPr>
          <w:rFonts w:cs="Arial"/>
          <w:b/>
        </w:rPr>
      </w:pPr>
    </w:p>
    <w:p w14:paraId="778C4CC4" w14:textId="77777777" w:rsidR="007A5D39" w:rsidRDefault="007A5D39" w:rsidP="007A5D39">
      <w:pPr>
        <w:adjustRightInd w:val="0"/>
        <w:jc w:val="both"/>
        <w:rPr>
          <w:rFonts w:cs="Arial"/>
          <w:b/>
          <w:bCs/>
          <w:iCs/>
          <w:sz w:val="24"/>
          <w:szCs w:val="24"/>
        </w:rPr>
      </w:pPr>
      <w:r w:rsidRPr="00C84107">
        <w:rPr>
          <w:rFonts w:cs="Arial"/>
          <w:b/>
          <w:bCs/>
          <w:iCs/>
          <w:sz w:val="24"/>
          <w:szCs w:val="24"/>
        </w:rPr>
        <w:t>Confidentiality</w:t>
      </w:r>
    </w:p>
    <w:p w14:paraId="5C69FDF4" w14:textId="77777777" w:rsidR="007A5D39" w:rsidRPr="00392183" w:rsidRDefault="007A5D39" w:rsidP="007A5D39">
      <w:pPr>
        <w:adjustRightInd w:val="0"/>
        <w:jc w:val="both"/>
        <w:rPr>
          <w:rFonts w:cs="Arial"/>
          <w:b/>
          <w:bCs/>
          <w:iCs/>
          <w:sz w:val="24"/>
          <w:szCs w:val="24"/>
        </w:rPr>
      </w:pPr>
    </w:p>
    <w:p w14:paraId="69405221" w14:textId="77777777" w:rsidR="007A5D39" w:rsidRDefault="007A5D39" w:rsidP="007A5D39">
      <w:pPr>
        <w:adjustRightInd w:val="0"/>
        <w:jc w:val="both"/>
        <w:rPr>
          <w:rFonts w:cs="Arial"/>
        </w:rPr>
      </w:pPr>
      <w:r w:rsidRPr="009E11A0">
        <w:rPr>
          <w:rFonts w:cs="Arial"/>
        </w:rPr>
        <w:t>We recognise that all matters relating to child protection are confidential; however, a member of staff must never guarantee confidentiality to children; children will not be given promises that any information about an allegation will not be shared</w:t>
      </w:r>
      <w:r>
        <w:rPr>
          <w:rFonts w:cs="Arial"/>
        </w:rPr>
        <w:t xml:space="preserve">.  </w:t>
      </w:r>
    </w:p>
    <w:p w14:paraId="639BA9AE" w14:textId="77777777" w:rsidR="007A5D39" w:rsidRPr="009E11A0" w:rsidRDefault="007A5D39" w:rsidP="007A5D39">
      <w:pPr>
        <w:adjustRightInd w:val="0"/>
        <w:jc w:val="both"/>
        <w:rPr>
          <w:rFonts w:cs="Arial"/>
        </w:rPr>
      </w:pPr>
      <w:r w:rsidRPr="009E11A0">
        <w:rPr>
          <w:rFonts w:cs="Arial"/>
        </w:rPr>
        <w:t>Where there is a child protection concern it will be passed immediately to the Designated Safeguarding Lead and/or to children’s social care</w:t>
      </w:r>
      <w:r>
        <w:rPr>
          <w:rFonts w:cs="Arial"/>
        </w:rPr>
        <w:t xml:space="preserve">. </w:t>
      </w:r>
      <w:r w:rsidRPr="009E11A0">
        <w:rPr>
          <w:rFonts w:cs="Arial"/>
        </w:rPr>
        <w:t>When a child is in immediate danger children’s social care/the police will be contacted</w:t>
      </w:r>
      <w:r>
        <w:rPr>
          <w:rFonts w:cs="Arial"/>
        </w:rPr>
        <w:t xml:space="preserve">.  </w:t>
      </w:r>
      <w:r w:rsidRPr="009E11A0">
        <w:rPr>
          <w:rFonts w:cs="Arial"/>
        </w:rPr>
        <w:t xml:space="preserve"> </w:t>
      </w:r>
    </w:p>
    <w:p w14:paraId="65C9756A" w14:textId="77777777" w:rsidR="007A5D39" w:rsidRPr="009E11A0" w:rsidRDefault="007A5D39" w:rsidP="007A5D39">
      <w:pPr>
        <w:adjustRightInd w:val="0"/>
        <w:jc w:val="both"/>
        <w:rPr>
          <w:rFonts w:cs="Arial"/>
        </w:rPr>
      </w:pPr>
    </w:p>
    <w:p w14:paraId="7CAA5159" w14:textId="1D43A17E" w:rsidR="007A5D39" w:rsidRPr="009E11A0" w:rsidRDefault="007A5D39" w:rsidP="007A5D39">
      <w:pPr>
        <w:adjustRightInd w:val="0"/>
        <w:jc w:val="both"/>
        <w:rPr>
          <w:rFonts w:cs="Arial"/>
        </w:rPr>
      </w:pPr>
      <w:r w:rsidRPr="009E11A0">
        <w:rPr>
          <w:rFonts w:cs="Arial"/>
        </w:rPr>
        <w:t xml:space="preserve">The </w:t>
      </w:r>
      <w:r w:rsidR="00941E65">
        <w:rPr>
          <w:rFonts w:cs="Arial"/>
        </w:rPr>
        <w:t>Principal</w:t>
      </w:r>
      <w:r w:rsidRPr="009E11A0">
        <w:rPr>
          <w:rFonts w:cs="Arial"/>
        </w:rPr>
        <w:t xml:space="preserve"> or S</w:t>
      </w:r>
      <w:r>
        <w:rPr>
          <w:rFonts w:cs="Arial"/>
        </w:rPr>
        <w:t>e</w:t>
      </w:r>
      <w:r w:rsidRPr="009E11A0">
        <w:rPr>
          <w:rFonts w:cs="Arial"/>
        </w:rPr>
        <w:t>n</w:t>
      </w:r>
      <w:r>
        <w:rPr>
          <w:rFonts w:cs="Arial"/>
        </w:rPr>
        <w:t>io</w:t>
      </w:r>
      <w:r w:rsidRPr="009E11A0">
        <w:rPr>
          <w:rFonts w:cs="Arial"/>
        </w:rPr>
        <w:t xml:space="preserve">r Designated Safeguarding Lead will disclose personal information about a </w:t>
      </w:r>
      <w:r w:rsidR="00941E65">
        <w:rPr>
          <w:rFonts w:cs="Arial"/>
        </w:rPr>
        <w:t>student</w:t>
      </w:r>
      <w:r w:rsidRPr="009E11A0">
        <w:rPr>
          <w:rFonts w:cs="Arial"/>
        </w:rPr>
        <w:t xml:space="preserve"> to other members of staff, including the level of involvement of other agencies, only on a ‘need to know’ basis.</w:t>
      </w:r>
    </w:p>
    <w:p w14:paraId="2CFFCE7A" w14:textId="77777777" w:rsidR="007A5D39" w:rsidRPr="009E11A0" w:rsidRDefault="007A5D39" w:rsidP="007A5D39">
      <w:pPr>
        <w:adjustRightInd w:val="0"/>
        <w:jc w:val="both"/>
        <w:rPr>
          <w:rFonts w:cs="Arial"/>
        </w:rPr>
      </w:pPr>
    </w:p>
    <w:p w14:paraId="6CA0DDA2" w14:textId="77777777" w:rsidR="007A5D39" w:rsidRPr="009E11A0" w:rsidRDefault="007A5D39" w:rsidP="007A5D39">
      <w:pPr>
        <w:adjustRightInd w:val="0"/>
        <w:jc w:val="both"/>
        <w:rPr>
          <w:rFonts w:cs="Arial"/>
        </w:rPr>
      </w:pPr>
      <w:r w:rsidRPr="009E11A0">
        <w:rPr>
          <w:rFonts w:cs="Arial"/>
        </w:rPr>
        <w:t xml:space="preserve">All staff are aware that they have a professional responsibility to share information with other agencies </w:t>
      </w:r>
      <w:proofErr w:type="gramStart"/>
      <w:r w:rsidRPr="009E11A0">
        <w:rPr>
          <w:rFonts w:cs="Arial"/>
        </w:rPr>
        <w:t>in order to</w:t>
      </w:r>
      <w:proofErr w:type="gramEnd"/>
      <w:r w:rsidRPr="009E11A0">
        <w:rPr>
          <w:rFonts w:cs="Arial"/>
        </w:rPr>
        <w:t xml:space="preserve"> safeguard children</w:t>
      </w:r>
      <w:r>
        <w:rPr>
          <w:rFonts w:cs="Arial"/>
        </w:rPr>
        <w:t xml:space="preserve">. </w:t>
      </w:r>
      <w:r w:rsidRPr="009E11A0">
        <w:rPr>
          <w:rFonts w:cs="Arial"/>
        </w:rPr>
        <w:t>They are aware that the Data Protection Act 1998 should not be a barrier to sharing of information where failure to do so would result in a child being placed at risk of harm</w:t>
      </w:r>
      <w:r>
        <w:rPr>
          <w:rFonts w:cs="Arial"/>
        </w:rPr>
        <w:t xml:space="preserve">.  </w:t>
      </w:r>
    </w:p>
    <w:p w14:paraId="72637C58" w14:textId="77777777" w:rsidR="007A5D39" w:rsidRPr="009E11A0" w:rsidRDefault="007A5D39" w:rsidP="007A5D39">
      <w:pPr>
        <w:adjustRightInd w:val="0"/>
        <w:jc w:val="both"/>
        <w:rPr>
          <w:rFonts w:cs="Arial"/>
        </w:rPr>
      </w:pPr>
    </w:p>
    <w:p w14:paraId="6DA63CC5" w14:textId="77777777" w:rsidR="007A5D39" w:rsidRPr="009E11A0" w:rsidRDefault="007A5D39" w:rsidP="007A5D39">
      <w:pPr>
        <w:adjustRightInd w:val="0"/>
        <w:jc w:val="both"/>
        <w:rPr>
          <w:rFonts w:cs="Arial"/>
        </w:rPr>
      </w:pPr>
      <w:r w:rsidRPr="009E11A0">
        <w:rPr>
          <w:rFonts w:cs="Arial"/>
        </w:rPr>
        <w:t xml:space="preserve">We acknowledge further guidance can be found by visiting </w:t>
      </w:r>
      <w:r>
        <w:rPr>
          <w:rFonts w:cs="Arial"/>
        </w:rPr>
        <w:t xml:space="preserve">Leicestershire and Rutland </w:t>
      </w:r>
      <w:r w:rsidRPr="009E11A0">
        <w:rPr>
          <w:rFonts w:cs="Arial"/>
        </w:rPr>
        <w:t xml:space="preserve">Safeguarding Children </w:t>
      </w:r>
      <w:r w:rsidRPr="009E11A0">
        <w:rPr>
          <w:rFonts w:cs="Arial"/>
        </w:rPr>
        <w:lastRenderedPageBreak/>
        <w:t>Partnership website:</w:t>
      </w:r>
      <w:r>
        <w:rPr>
          <w:rStyle w:val="Hyperlink"/>
        </w:rPr>
        <w:t xml:space="preserve"> </w:t>
      </w:r>
      <w:proofErr w:type="gramStart"/>
      <w:r w:rsidRPr="0025083F">
        <w:rPr>
          <w:rStyle w:val="Hyperlink"/>
        </w:rPr>
        <w:t>https://lrsb.org.uk/</w:t>
      </w:r>
      <w:proofErr w:type="gramEnd"/>
    </w:p>
    <w:p w14:paraId="1D7634B3" w14:textId="77777777" w:rsidR="007A5D39" w:rsidRPr="009E11A0" w:rsidRDefault="007A5D39" w:rsidP="007A5D39">
      <w:pPr>
        <w:adjustRightInd w:val="0"/>
        <w:jc w:val="both"/>
        <w:rPr>
          <w:b/>
        </w:rPr>
      </w:pPr>
    </w:p>
    <w:p w14:paraId="5AD0767E" w14:textId="77777777" w:rsidR="007A5D39" w:rsidRDefault="007A5D39" w:rsidP="007A5D39">
      <w:pPr>
        <w:adjustRightInd w:val="0"/>
        <w:jc w:val="both"/>
        <w:rPr>
          <w:b/>
          <w:sz w:val="24"/>
          <w:szCs w:val="24"/>
        </w:rPr>
      </w:pPr>
      <w:r w:rsidRPr="00C84107">
        <w:rPr>
          <w:b/>
          <w:sz w:val="24"/>
          <w:szCs w:val="24"/>
        </w:rPr>
        <w:t>Information Sharing</w:t>
      </w:r>
    </w:p>
    <w:p w14:paraId="0A5E93D9" w14:textId="77777777" w:rsidR="007A5D39" w:rsidRPr="003905DB" w:rsidRDefault="007A5D39" w:rsidP="007A5D39">
      <w:pPr>
        <w:adjustRightInd w:val="0"/>
        <w:jc w:val="both"/>
        <w:rPr>
          <w:b/>
          <w:color w:val="FF0000"/>
        </w:rPr>
      </w:pPr>
    </w:p>
    <w:p w14:paraId="695A97AA" w14:textId="77777777" w:rsidR="007A5D39" w:rsidRPr="009E11A0" w:rsidRDefault="007A5D39" w:rsidP="007A5D39">
      <w:pPr>
        <w:adjustRightInd w:val="0"/>
        <w:jc w:val="both"/>
      </w:pPr>
      <w:r w:rsidRPr="009E11A0">
        <w:t>Effective sharing of information between practitioners and local organisations and agencies is essential for early identification of need, assessment, and service provision to keep children safe</w:t>
      </w:r>
      <w:r>
        <w:t xml:space="preserve">.  </w:t>
      </w:r>
      <w:r w:rsidRPr="009E11A0">
        <w:t xml:space="preserve">Serious Case Reviews (SCRs) </w:t>
      </w:r>
      <w:r>
        <w:t xml:space="preserve">now known as Rapid Reviews (RRs) </w:t>
      </w:r>
      <w:r w:rsidRPr="009E11A0">
        <w:t xml:space="preserve">have highlighted that missed opportunities to record and thereby understand the significance of sharing information in a timely manner can have severe consequences for the safety and welfare </w:t>
      </w:r>
      <w:r>
        <w:t xml:space="preserve">and well-being </w:t>
      </w:r>
      <w:r w:rsidRPr="009E11A0">
        <w:t>of children (Working Together to Safeguard Children 2018</w:t>
      </w:r>
      <w:r>
        <w:t>, updated December 2020</w:t>
      </w:r>
      <w:r w:rsidRPr="009E11A0">
        <w:t>).</w:t>
      </w:r>
    </w:p>
    <w:p w14:paraId="53793890" w14:textId="77777777" w:rsidR="007A5D39" w:rsidRPr="009E11A0" w:rsidRDefault="007A5D39" w:rsidP="007A5D39">
      <w:pPr>
        <w:adjustRightInd w:val="0"/>
        <w:jc w:val="both"/>
      </w:pPr>
    </w:p>
    <w:p w14:paraId="6C7BC40D" w14:textId="77777777" w:rsidR="007A5D39" w:rsidRPr="005B660D" w:rsidRDefault="007A5D39" w:rsidP="007A5D39">
      <w:pPr>
        <w:adjustRightInd w:val="0"/>
        <w:jc w:val="both"/>
        <w:rPr>
          <w:iCs/>
        </w:rPr>
      </w:pPr>
      <w:r w:rsidRPr="005B660D">
        <w:rPr>
          <w:iCs/>
        </w:rPr>
        <w:t>We will adopt the information sharing principles detailed in statutory safeguarding guidance contained within:</w:t>
      </w:r>
    </w:p>
    <w:p w14:paraId="631D1B76" w14:textId="77777777" w:rsidR="007A5D39" w:rsidRPr="009E11A0" w:rsidRDefault="007A5D39" w:rsidP="007A5D39">
      <w:pPr>
        <w:adjustRightInd w:val="0"/>
        <w:jc w:val="both"/>
        <w:rPr>
          <w:i/>
          <w:color w:val="FF0000"/>
        </w:rPr>
      </w:pPr>
    </w:p>
    <w:p w14:paraId="6EB357B4" w14:textId="77777777" w:rsidR="007A5D39" w:rsidRPr="009E11A0" w:rsidRDefault="007A5D39" w:rsidP="006B4C8E">
      <w:pPr>
        <w:pStyle w:val="ListParagraph"/>
        <w:widowControl/>
        <w:numPr>
          <w:ilvl w:val="0"/>
          <w:numId w:val="55"/>
        </w:numPr>
        <w:adjustRightInd w:val="0"/>
        <w:contextualSpacing/>
        <w:jc w:val="both"/>
        <w:rPr>
          <w:i/>
        </w:rPr>
      </w:pPr>
      <w:r w:rsidRPr="009E11A0">
        <w:rPr>
          <w:i/>
        </w:rPr>
        <w:t xml:space="preserve">DfE </w:t>
      </w:r>
      <w:proofErr w:type="spellStart"/>
      <w:r w:rsidRPr="009E11A0">
        <w:rPr>
          <w:i/>
        </w:rPr>
        <w:t>KCSiE</w:t>
      </w:r>
      <w:proofErr w:type="spellEnd"/>
      <w:r w:rsidRPr="009E11A0">
        <w:rPr>
          <w:i/>
        </w:rPr>
        <w:t xml:space="preserve"> 202</w:t>
      </w:r>
      <w:r>
        <w:rPr>
          <w:i/>
        </w:rPr>
        <w:t>3</w:t>
      </w:r>
      <w:r w:rsidRPr="009E11A0">
        <w:rPr>
          <w:i/>
        </w:rPr>
        <w:t xml:space="preserve"> </w:t>
      </w:r>
      <w:r>
        <w:rPr>
          <w:i/>
        </w:rPr>
        <w:t>has several sections which provide clarity on information sharing processes and GDPR including within Annex C</w:t>
      </w:r>
      <w:r w:rsidRPr="009E11A0">
        <w:rPr>
          <w:i/>
        </w:rPr>
        <w:t xml:space="preserve"> </w:t>
      </w:r>
      <w:r>
        <w:rPr>
          <w:i/>
        </w:rPr>
        <w:t xml:space="preserve">which makes clear the powers to hold and use information when promoting children’s welfare.  </w:t>
      </w:r>
    </w:p>
    <w:p w14:paraId="71388C6C" w14:textId="77777777" w:rsidR="007A5D39" w:rsidRPr="009E11A0" w:rsidRDefault="007A5D39" w:rsidP="006B4C8E">
      <w:pPr>
        <w:pStyle w:val="ListParagraph"/>
        <w:widowControl/>
        <w:numPr>
          <w:ilvl w:val="0"/>
          <w:numId w:val="55"/>
        </w:numPr>
        <w:adjustRightInd w:val="0"/>
        <w:contextualSpacing/>
        <w:jc w:val="both"/>
        <w:rPr>
          <w:i/>
        </w:rPr>
      </w:pPr>
      <w:r w:rsidRPr="009E11A0">
        <w:rPr>
          <w:i/>
        </w:rPr>
        <w:t>Working Together to Safeguard Children 2018 Para</w:t>
      </w:r>
      <w:r>
        <w:rPr>
          <w:i/>
        </w:rPr>
        <w:t>graph</w:t>
      </w:r>
      <w:r w:rsidRPr="009E11A0">
        <w:rPr>
          <w:i/>
        </w:rPr>
        <w:t xml:space="preserve"> 23 to</w:t>
      </w:r>
      <w:r>
        <w:rPr>
          <w:i/>
        </w:rPr>
        <w:t xml:space="preserve"> </w:t>
      </w:r>
      <w:r w:rsidRPr="009E11A0">
        <w:rPr>
          <w:i/>
        </w:rPr>
        <w:t>27 and on pages 20 and 21.</w:t>
      </w:r>
    </w:p>
    <w:p w14:paraId="21700B24" w14:textId="77777777" w:rsidR="007A5D39" w:rsidRPr="009E11A0" w:rsidRDefault="007A5D39" w:rsidP="006B4C8E">
      <w:pPr>
        <w:pStyle w:val="ListParagraph"/>
        <w:widowControl/>
        <w:numPr>
          <w:ilvl w:val="0"/>
          <w:numId w:val="55"/>
        </w:numPr>
        <w:adjustRightInd w:val="0"/>
        <w:contextualSpacing/>
        <w:jc w:val="both"/>
        <w:rPr>
          <w:i/>
        </w:rPr>
      </w:pPr>
      <w:r w:rsidRPr="009E11A0">
        <w:rPr>
          <w:i/>
        </w:rPr>
        <w:t>Information Sharing: Advice for practitioners providing safeguarding services to children, young people, parents, and carers (which has been updated to reflect the General Data Protection Regulation (GPDR) and Data Protection Act 2018.</w:t>
      </w:r>
    </w:p>
    <w:p w14:paraId="626819F3" w14:textId="77777777" w:rsidR="007A5D39" w:rsidRPr="009E11A0" w:rsidRDefault="007A5D39" w:rsidP="006B4C8E">
      <w:pPr>
        <w:pStyle w:val="ListParagraph"/>
        <w:widowControl/>
        <w:numPr>
          <w:ilvl w:val="0"/>
          <w:numId w:val="55"/>
        </w:numPr>
        <w:adjustRightInd w:val="0"/>
        <w:contextualSpacing/>
        <w:jc w:val="both"/>
        <w:rPr>
          <w:i/>
        </w:rPr>
      </w:pPr>
      <w:r>
        <w:rPr>
          <w:i/>
        </w:rPr>
        <w:t xml:space="preserve">Leicestershire and Rutland </w:t>
      </w:r>
      <w:r w:rsidRPr="009E11A0">
        <w:rPr>
          <w:i/>
        </w:rPr>
        <w:t>Safeguarding Children Partnership (NSCP) Policy and Practice Guidance.</w:t>
      </w:r>
    </w:p>
    <w:p w14:paraId="4EB8701E" w14:textId="6D08C065" w:rsidR="007A5D39" w:rsidRPr="00673DF3" w:rsidRDefault="007A5D39" w:rsidP="007A5D39">
      <w:pPr>
        <w:adjustRightInd w:val="0"/>
        <w:ind w:left="432"/>
        <w:jc w:val="both"/>
        <w:rPr>
          <w:i/>
        </w:rPr>
      </w:pPr>
    </w:p>
    <w:p w14:paraId="14B21DDF" w14:textId="77777777" w:rsidR="007A5D39" w:rsidRDefault="007A5D39" w:rsidP="007A5D39">
      <w:pPr>
        <w:adjustRightInd w:val="0"/>
        <w:jc w:val="both"/>
        <w:rPr>
          <w:rFonts w:cs="Arial"/>
          <w:b/>
          <w:sz w:val="24"/>
          <w:szCs w:val="24"/>
        </w:rPr>
      </w:pPr>
    </w:p>
    <w:p w14:paraId="1030A7DE" w14:textId="77777777" w:rsidR="007A5D39" w:rsidRDefault="007A5D39" w:rsidP="007A5D39">
      <w:pPr>
        <w:adjustRightInd w:val="0"/>
        <w:jc w:val="both"/>
        <w:rPr>
          <w:rFonts w:cs="Arial"/>
        </w:rPr>
      </w:pPr>
      <w:r w:rsidRPr="00C84107">
        <w:rPr>
          <w:rFonts w:cs="Arial"/>
          <w:b/>
          <w:sz w:val="24"/>
          <w:szCs w:val="24"/>
        </w:rPr>
        <w:t>Records and Monitoring</w:t>
      </w:r>
      <w:r w:rsidRPr="007D1E8F">
        <w:rPr>
          <w:rFonts w:cs="Arial"/>
          <w:sz w:val="24"/>
          <w:szCs w:val="24"/>
        </w:rPr>
        <w:t xml:space="preserve"> </w:t>
      </w:r>
      <w:r w:rsidRPr="009E11A0">
        <w:rPr>
          <w:rFonts w:cs="Arial"/>
        </w:rPr>
        <w:t>(</w:t>
      </w:r>
      <w:proofErr w:type="spellStart"/>
      <w:r w:rsidRPr="009E11A0">
        <w:rPr>
          <w:rFonts w:cs="Arial"/>
        </w:rPr>
        <w:t>KCSiE</w:t>
      </w:r>
      <w:proofErr w:type="spellEnd"/>
      <w:r w:rsidRPr="009E11A0">
        <w:rPr>
          <w:rFonts w:cs="Arial"/>
        </w:rPr>
        <w:t xml:space="preserve"> 202</w:t>
      </w:r>
      <w:r>
        <w:rPr>
          <w:rFonts w:cs="Arial"/>
        </w:rPr>
        <w:t>3</w:t>
      </w:r>
      <w:r w:rsidRPr="009E11A0">
        <w:rPr>
          <w:rFonts w:cs="Arial"/>
        </w:rPr>
        <w:t xml:space="preserve"> paragraphs</w:t>
      </w:r>
      <w:r>
        <w:rPr>
          <w:rFonts w:cs="Arial"/>
        </w:rPr>
        <w:t xml:space="preserve"> 68</w:t>
      </w:r>
      <w:r w:rsidRPr="000A1419">
        <w:rPr>
          <w:rFonts w:cs="Arial"/>
        </w:rPr>
        <w:t xml:space="preserve"> to 7</w:t>
      </w:r>
      <w:r>
        <w:rPr>
          <w:rFonts w:cs="Arial"/>
        </w:rPr>
        <w:t>0</w:t>
      </w:r>
      <w:r w:rsidRPr="009E11A0">
        <w:rPr>
          <w:rFonts w:cs="Arial"/>
        </w:rPr>
        <w:t xml:space="preserve">, </w:t>
      </w:r>
      <w:r>
        <w:rPr>
          <w:rFonts w:cs="Arial"/>
        </w:rPr>
        <w:t xml:space="preserve">Part Four, </w:t>
      </w:r>
      <w:r w:rsidRPr="009E11A0">
        <w:rPr>
          <w:rFonts w:cs="Arial"/>
        </w:rPr>
        <w:t xml:space="preserve">Part Five, Annex </w:t>
      </w:r>
      <w:r>
        <w:rPr>
          <w:rFonts w:cs="Arial"/>
        </w:rPr>
        <w:t>C</w:t>
      </w:r>
      <w:r w:rsidRPr="009E11A0">
        <w:rPr>
          <w:rFonts w:cs="Arial"/>
        </w:rPr>
        <w:t xml:space="preserve">) </w:t>
      </w:r>
    </w:p>
    <w:p w14:paraId="35A49770" w14:textId="77777777" w:rsidR="007A5D39" w:rsidRDefault="007A5D39" w:rsidP="007A5D39">
      <w:pPr>
        <w:adjustRightInd w:val="0"/>
        <w:jc w:val="both"/>
        <w:rPr>
          <w:rFonts w:cs="Arial"/>
        </w:rPr>
      </w:pPr>
    </w:p>
    <w:p w14:paraId="135C1E43" w14:textId="4A0612FA" w:rsidR="007A5D39" w:rsidRPr="009E11A0" w:rsidRDefault="007A5D39" w:rsidP="007A5D39">
      <w:pPr>
        <w:adjustRightInd w:val="0"/>
        <w:jc w:val="both"/>
        <w:rPr>
          <w:rFonts w:cs="Arial"/>
          <w:i/>
          <w:color w:val="FF0000"/>
        </w:rPr>
      </w:pPr>
      <w:r w:rsidRPr="009E11A0">
        <w:rPr>
          <w:rFonts w:cs="Arial"/>
        </w:rPr>
        <w:t>All records will provide a factual and evidence-based account and there will be accurate recording of any actions</w:t>
      </w:r>
      <w:r>
        <w:rPr>
          <w:rFonts w:cs="Arial"/>
        </w:rPr>
        <w:t xml:space="preserve">.  </w:t>
      </w:r>
      <w:r w:rsidRPr="009E11A0">
        <w:rPr>
          <w:rFonts w:cs="Arial"/>
        </w:rPr>
        <w:t>Records will be signed, dated and, where appropriate, witnessed</w:t>
      </w:r>
      <w:r>
        <w:rPr>
          <w:rFonts w:cs="Arial"/>
        </w:rPr>
        <w:t xml:space="preserve">.  </w:t>
      </w:r>
      <w:r w:rsidRPr="009E11A0">
        <w:rPr>
          <w:rFonts w:cs="Arial"/>
        </w:rPr>
        <w:t>Where an opinion or professional judgement is recorded this should be clearly stated as such.</w:t>
      </w:r>
    </w:p>
    <w:p w14:paraId="5001B44D" w14:textId="77777777" w:rsidR="007A5D39" w:rsidRPr="009E11A0" w:rsidRDefault="007A5D39" w:rsidP="007A5D39">
      <w:pPr>
        <w:adjustRightInd w:val="0"/>
        <w:jc w:val="both"/>
        <w:rPr>
          <w:rFonts w:cs="Arial"/>
          <w:b/>
          <w:color w:val="FF0000"/>
        </w:rPr>
      </w:pPr>
    </w:p>
    <w:p w14:paraId="6C6EBE25" w14:textId="77777777" w:rsidR="007A5D39" w:rsidRDefault="007A5D39" w:rsidP="007A5D39">
      <w:pPr>
        <w:adjustRightInd w:val="0"/>
        <w:jc w:val="both"/>
        <w:rPr>
          <w:rFonts w:cs="Arial"/>
        </w:rPr>
      </w:pPr>
      <w:r w:rsidRPr="009E11A0">
        <w:rPr>
          <w:rFonts w:cs="Arial"/>
        </w:rPr>
        <w:t>At no time should an individual teacher/member of staff or school be asked to or consider taking photographic evidence of any injuries or marks to a child’s person; this type of behaviour could lead to the staff member being taken into managing allegations procedures</w:t>
      </w:r>
      <w:r>
        <w:rPr>
          <w:rFonts w:cs="Arial"/>
        </w:rPr>
        <w:t xml:space="preserve">. </w:t>
      </w:r>
      <w:r w:rsidRPr="009E11A0">
        <w:rPr>
          <w:rFonts w:cs="Arial"/>
        </w:rPr>
        <w:t>The body</w:t>
      </w:r>
      <w:r>
        <w:rPr>
          <w:rFonts w:cs="Arial"/>
        </w:rPr>
        <w:t xml:space="preserve"> maps</w:t>
      </w:r>
      <w:r w:rsidRPr="009E11A0">
        <w:rPr>
          <w:rFonts w:cs="Arial"/>
        </w:rPr>
        <w:t xml:space="preserve"> should be used in accordance with recording guidance</w:t>
      </w:r>
      <w:r>
        <w:rPr>
          <w:rFonts w:cs="Arial"/>
        </w:rPr>
        <w:t xml:space="preserve"> and to support clarity for example of areas of injury, marks and bruising and or touching.  </w:t>
      </w:r>
    </w:p>
    <w:p w14:paraId="6F8178EA" w14:textId="77777777" w:rsidR="007A5D39" w:rsidRPr="009E11A0" w:rsidRDefault="007A5D39" w:rsidP="007A5D39">
      <w:pPr>
        <w:adjustRightInd w:val="0"/>
        <w:jc w:val="both"/>
        <w:rPr>
          <w:rFonts w:cs="Arial"/>
        </w:rPr>
      </w:pPr>
    </w:p>
    <w:p w14:paraId="5508A35D" w14:textId="77777777" w:rsidR="007A5D39" w:rsidRPr="009E11A0" w:rsidRDefault="007A5D39" w:rsidP="007A5D39">
      <w:pPr>
        <w:adjustRightInd w:val="0"/>
        <w:jc w:val="both"/>
        <w:rPr>
          <w:rFonts w:cs="Arial"/>
        </w:rPr>
      </w:pPr>
      <w:r w:rsidRPr="009E11A0">
        <w:rPr>
          <w:rFonts w:cs="Arial"/>
        </w:rPr>
        <w:t>Any concerns should be reported and recorded without delay to the appropriate safeguarding services e.g</w:t>
      </w:r>
      <w:r>
        <w:rPr>
          <w:rFonts w:cs="Arial"/>
        </w:rPr>
        <w:t>., First Response</w:t>
      </w:r>
      <w:r w:rsidRPr="009E11A0">
        <w:rPr>
          <w:rFonts w:cs="Arial"/>
        </w:rPr>
        <w:t xml:space="preserve"> or the child’s social worker if already an open case to social care.</w:t>
      </w:r>
    </w:p>
    <w:p w14:paraId="47701874" w14:textId="77777777" w:rsidR="007A5D39" w:rsidRPr="009E11A0" w:rsidRDefault="007A5D39" w:rsidP="007A5D39">
      <w:pPr>
        <w:adjustRightInd w:val="0"/>
        <w:jc w:val="both"/>
        <w:rPr>
          <w:rFonts w:cs="Arial"/>
          <w:color w:val="FF0000"/>
        </w:rPr>
      </w:pPr>
    </w:p>
    <w:p w14:paraId="3266E2AC" w14:textId="5D525786" w:rsidR="007A5D39" w:rsidRPr="009E11A0" w:rsidRDefault="007A5D39" w:rsidP="007A5D39">
      <w:pPr>
        <w:adjustRightInd w:val="0"/>
        <w:jc w:val="both"/>
        <w:rPr>
          <w:rFonts w:cs="Arial"/>
        </w:rPr>
      </w:pPr>
      <w:r w:rsidRPr="009E11A0">
        <w:rPr>
          <w:rFonts w:cs="Arial"/>
        </w:rPr>
        <w:t>A chronology will be kept in the main school file prior to the commencement of a concern file</w:t>
      </w:r>
      <w:r>
        <w:rPr>
          <w:rFonts w:cs="Arial"/>
        </w:rPr>
        <w:t xml:space="preserve">. </w:t>
      </w:r>
      <w:r w:rsidRPr="009E11A0">
        <w:rPr>
          <w:rFonts w:cs="Arial"/>
        </w:rPr>
        <w:t>Staff, particularly pastoral staff, will record any minor concerns on the chronology and will take responsibility for alerting the Designated Safeguarding Lead should the number of concerns rise or, in their professional judgement, become significant</w:t>
      </w:r>
      <w:r>
        <w:rPr>
          <w:rFonts w:cs="Arial"/>
        </w:rPr>
        <w:t xml:space="preserve">. </w:t>
      </w:r>
      <w:r w:rsidRPr="009E11A0">
        <w:rPr>
          <w:rFonts w:cs="Arial"/>
        </w:rPr>
        <w:t>At the point at which a concern file (see below) is commenced then the chronology can be transferred to the concern file</w:t>
      </w:r>
      <w:r>
        <w:rPr>
          <w:rFonts w:cs="Arial"/>
        </w:rPr>
        <w:t xml:space="preserve">.  </w:t>
      </w:r>
    </w:p>
    <w:p w14:paraId="3012B3BB" w14:textId="77777777" w:rsidR="007A5D39" w:rsidRPr="009E11A0" w:rsidRDefault="007A5D39" w:rsidP="007A5D39">
      <w:pPr>
        <w:adjustRightInd w:val="0"/>
        <w:jc w:val="both"/>
        <w:rPr>
          <w:rFonts w:cs="Arial"/>
          <w:color w:val="FF0000"/>
        </w:rPr>
      </w:pPr>
    </w:p>
    <w:p w14:paraId="5D2BC8FD" w14:textId="77777777" w:rsidR="007A5D39" w:rsidRPr="009E11A0" w:rsidRDefault="007A5D39" w:rsidP="007A5D39">
      <w:pPr>
        <w:adjustRightInd w:val="0"/>
        <w:jc w:val="both"/>
        <w:rPr>
          <w:rFonts w:cs="Arial"/>
        </w:rPr>
      </w:pPr>
    </w:p>
    <w:p w14:paraId="73CA6813" w14:textId="34D4A6F1" w:rsidR="007A5D39" w:rsidRPr="009E11A0" w:rsidRDefault="007A5D39" w:rsidP="007A5D39">
      <w:pPr>
        <w:jc w:val="both"/>
      </w:pPr>
      <w:r w:rsidRPr="009E11A0">
        <w:t xml:space="preserve">Our </w:t>
      </w:r>
      <w:r w:rsidR="009F715E">
        <w:rPr>
          <w:rFonts w:cs="Arial"/>
          <w:iCs/>
        </w:rPr>
        <w:t xml:space="preserve">academy </w:t>
      </w:r>
      <w:r w:rsidRPr="009E11A0">
        <w:t>will ensure all o</w:t>
      </w:r>
      <w:r>
        <w:t>u</w:t>
      </w:r>
      <w:r w:rsidRPr="009E11A0">
        <w:t xml:space="preserve">r files will be available for external scrutiny for example by a regulatory agency </w:t>
      </w:r>
      <w:r w:rsidRPr="009E11A0">
        <w:lastRenderedPageBreak/>
        <w:t>or because of a serious case review or audit.</w:t>
      </w:r>
    </w:p>
    <w:p w14:paraId="37079CC2" w14:textId="77777777" w:rsidR="007A5D39" w:rsidRPr="009E11A0" w:rsidRDefault="007A5D39" w:rsidP="007A5D39">
      <w:pPr>
        <w:jc w:val="both"/>
        <w:rPr>
          <w:b/>
        </w:rPr>
      </w:pPr>
    </w:p>
    <w:p w14:paraId="3A15A20F" w14:textId="77777777" w:rsidR="007A5D39" w:rsidRPr="009A4F9B" w:rsidRDefault="007A5D39" w:rsidP="007A5D39">
      <w:pPr>
        <w:spacing w:after="200" w:line="276" w:lineRule="auto"/>
        <w:jc w:val="both"/>
        <w:rPr>
          <w:b/>
          <w:sz w:val="24"/>
          <w:szCs w:val="24"/>
        </w:rPr>
      </w:pPr>
      <w:r w:rsidRPr="009A4F9B">
        <w:rPr>
          <w:b/>
          <w:sz w:val="24"/>
          <w:szCs w:val="24"/>
        </w:rPr>
        <w:t xml:space="preserve">Why recording is </w:t>
      </w:r>
      <w:proofErr w:type="gramStart"/>
      <w:r w:rsidRPr="009A4F9B">
        <w:rPr>
          <w:b/>
          <w:sz w:val="24"/>
          <w:szCs w:val="24"/>
        </w:rPr>
        <w:t>important</w:t>
      </w:r>
      <w:proofErr w:type="gramEnd"/>
      <w:r>
        <w:rPr>
          <w:b/>
          <w:sz w:val="24"/>
          <w:szCs w:val="24"/>
        </w:rPr>
        <w:t xml:space="preserve"> </w:t>
      </w:r>
    </w:p>
    <w:p w14:paraId="6AF6DC48" w14:textId="77777777" w:rsidR="007A5D39" w:rsidRDefault="007A5D39" w:rsidP="007A5D39">
      <w:pPr>
        <w:jc w:val="both"/>
      </w:pPr>
      <w:r w:rsidRPr="000C3B87">
        <w:t>Our staff will be encouraged to understand why it is important that recording is comprehensive and accurate and what the messages from serious case reviews are in terms of recording and sharing information</w:t>
      </w:r>
      <w:r>
        <w:t xml:space="preserve">.  </w:t>
      </w:r>
      <w:r w:rsidRPr="000C3B87">
        <w:t>It is often when a chronology of information is pieced together that the level of concern escalates or the whole or wider picture becomes known.</w:t>
      </w:r>
    </w:p>
    <w:p w14:paraId="1B6DB743" w14:textId="77777777" w:rsidR="007A5D39" w:rsidRPr="000C3B87" w:rsidRDefault="007A5D39" w:rsidP="007A5D39">
      <w:pPr>
        <w:jc w:val="both"/>
      </w:pPr>
      <w:r w:rsidRPr="000C3B87">
        <w:t xml:space="preserve">  </w:t>
      </w:r>
    </w:p>
    <w:p w14:paraId="4977D7B8" w14:textId="77777777" w:rsidR="007A5D39" w:rsidRPr="000C3B87" w:rsidRDefault="007A5D39" w:rsidP="007A5D39">
      <w:pPr>
        <w:jc w:val="both"/>
      </w:pPr>
      <w:r w:rsidRPr="000C3B87">
        <w:t>We acknowledge without information being recorded it can be lost</w:t>
      </w:r>
      <w:r>
        <w:t xml:space="preserve">. </w:t>
      </w:r>
      <w:r w:rsidRPr="000C3B87">
        <w:t>This could be crucial information, the importance of which is not always necessarily apparent at the time</w:t>
      </w:r>
      <w:r>
        <w:t xml:space="preserve">. </w:t>
      </w:r>
      <w:r w:rsidRPr="000C3B87">
        <w:t>On occasions, this information could be crucial evidence to safeguard a child or be evidence in future criminal prosecutions</w:t>
      </w:r>
      <w:r>
        <w:t xml:space="preserve">.  </w:t>
      </w:r>
    </w:p>
    <w:p w14:paraId="159B9C71" w14:textId="77777777" w:rsidR="007A5D39" w:rsidRPr="00C84C1B" w:rsidRDefault="007A5D39" w:rsidP="007A5D39">
      <w:pPr>
        <w:adjustRightInd w:val="0"/>
        <w:jc w:val="both"/>
        <w:rPr>
          <w:rFonts w:cs="Arial"/>
          <w:color w:val="FF0000"/>
          <w:sz w:val="24"/>
          <w:szCs w:val="24"/>
        </w:rPr>
      </w:pPr>
    </w:p>
    <w:p w14:paraId="0DCD526D" w14:textId="77777777" w:rsidR="007A5D39" w:rsidRDefault="007A5D39" w:rsidP="007A5D39">
      <w:pPr>
        <w:adjustRightInd w:val="0"/>
        <w:rPr>
          <w:rFonts w:cs="Arial"/>
        </w:rPr>
      </w:pPr>
      <w:r w:rsidRPr="009A4F9B">
        <w:rPr>
          <w:rFonts w:cs="Arial"/>
          <w:b/>
          <w:sz w:val="24"/>
          <w:szCs w:val="24"/>
        </w:rPr>
        <w:t>The Child Protection (CP), Child in Need (</w:t>
      </w:r>
      <w:proofErr w:type="spellStart"/>
      <w:r w:rsidRPr="009A4F9B">
        <w:rPr>
          <w:rFonts w:cs="Arial"/>
          <w:b/>
          <w:sz w:val="24"/>
          <w:szCs w:val="24"/>
        </w:rPr>
        <w:t>CiN</w:t>
      </w:r>
      <w:proofErr w:type="spellEnd"/>
      <w:r w:rsidRPr="009A4F9B">
        <w:rPr>
          <w:rFonts w:cs="Arial"/>
          <w:b/>
          <w:sz w:val="24"/>
          <w:szCs w:val="24"/>
        </w:rPr>
        <w:t>) or Confidential file</w:t>
      </w:r>
      <w:r>
        <w:rPr>
          <w:rFonts w:cs="Arial"/>
          <w:b/>
          <w:sz w:val="24"/>
          <w:szCs w:val="24"/>
        </w:rPr>
        <w:t xml:space="preserve">                                                      </w:t>
      </w:r>
      <w:proofErr w:type="gramStart"/>
      <w:r>
        <w:rPr>
          <w:rFonts w:cs="Arial"/>
          <w:b/>
          <w:sz w:val="24"/>
          <w:szCs w:val="24"/>
        </w:rPr>
        <w:t xml:space="preserve">   </w:t>
      </w:r>
      <w:r w:rsidRPr="000C3B87">
        <w:rPr>
          <w:rFonts w:cs="Arial"/>
        </w:rPr>
        <w:t>(</w:t>
      </w:r>
      <w:proofErr w:type="spellStart"/>
      <w:proofErr w:type="gramEnd"/>
      <w:r w:rsidRPr="000C3B87">
        <w:rPr>
          <w:rFonts w:cs="Arial"/>
        </w:rPr>
        <w:t>KCSiE</w:t>
      </w:r>
      <w:proofErr w:type="spellEnd"/>
      <w:r w:rsidRPr="000C3B87">
        <w:rPr>
          <w:rFonts w:cs="Arial"/>
        </w:rPr>
        <w:t xml:space="preserve"> 202</w:t>
      </w:r>
      <w:r>
        <w:rPr>
          <w:rFonts w:cs="Arial"/>
        </w:rPr>
        <w:t>3</w:t>
      </w:r>
      <w:r w:rsidRPr="000C3B87">
        <w:rPr>
          <w:rFonts w:cs="Arial"/>
        </w:rPr>
        <w:t xml:space="preserve"> </w:t>
      </w:r>
      <w:r>
        <w:rPr>
          <w:rFonts w:cs="Arial"/>
        </w:rPr>
        <w:t>Annex C pages 166 to 170 and paragraphs 68,102,122, 123, 540 and 543</w:t>
      </w:r>
      <w:r>
        <w:rPr>
          <w:rFonts w:cs="Arial"/>
          <w:iCs/>
        </w:rPr>
        <w:t>)</w:t>
      </w:r>
      <w:r w:rsidRPr="000C3B87">
        <w:rPr>
          <w:rFonts w:cs="Arial"/>
        </w:rPr>
        <w:t>.</w:t>
      </w:r>
    </w:p>
    <w:p w14:paraId="18DFDBFE" w14:textId="77777777" w:rsidR="007A5D39" w:rsidRPr="000C3B87" w:rsidRDefault="007A5D39" w:rsidP="007A5D39">
      <w:pPr>
        <w:adjustRightInd w:val="0"/>
        <w:jc w:val="both"/>
        <w:rPr>
          <w:rFonts w:cs="Arial"/>
          <w:b/>
        </w:rPr>
      </w:pPr>
    </w:p>
    <w:p w14:paraId="35076B76" w14:textId="77777777" w:rsidR="007A5D39" w:rsidRPr="00D95E41" w:rsidRDefault="007A5D39" w:rsidP="007A5D39">
      <w:pPr>
        <w:jc w:val="both"/>
        <w:rPr>
          <w:b/>
          <w:bCs/>
        </w:rPr>
      </w:pPr>
      <w:r w:rsidRPr="00D95E41">
        <w:rPr>
          <w:b/>
          <w:bCs/>
        </w:rPr>
        <w:t>A ‘child protection’ or ‘confidential’ file should be commenced in the event of:</w:t>
      </w:r>
    </w:p>
    <w:p w14:paraId="78B2677A" w14:textId="77777777" w:rsidR="007A5D39" w:rsidRPr="000C3B87" w:rsidRDefault="007A5D39" w:rsidP="007A5D39">
      <w:pPr>
        <w:jc w:val="both"/>
        <w:rPr>
          <w:color w:val="FF0000"/>
        </w:rPr>
      </w:pPr>
    </w:p>
    <w:p w14:paraId="6F38BCD0" w14:textId="77777777" w:rsidR="007A5D39" w:rsidRPr="000C3B87" w:rsidRDefault="007A5D39" w:rsidP="006B4C8E">
      <w:pPr>
        <w:widowControl/>
        <w:numPr>
          <w:ilvl w:val="0"/>
          <w:numId w:val="28"/>
        </w:numPr>
        <w:autoSpaceDE/>
        <w:autoSpaceDN/>
        <w:jc w:val="both"/>
      </w:pPr>
      <w:r w:rsidRPr="000C3B87">
        <w:t xml:space="preserve">A referral to </w:t>
      </w:r>
      <w:r>
        <w:t>First Response</w:t>
      </w:r>
      <w:r w:rsidRPr="000C3B87">
        <w:t>/Children’s Social Care.</w:t>
      </w:r>
    </w:p>
    <w:p w14:paraId="6EB05D63" w14:textId="77777777" w:rsidR="007A5D39" w:rsidRPr="000C3B87" w:rsidRDefault="007A5D39" w:rsidP="006B4C8E">
      <w:pPr>
        <w:widowControl/>
        <w:numPr>
          <w:ilvl w:val="0"/>
          <w:numId w:val="28"/>
        </w:numPr>
        <w:autoSpaceDE/>
        <w:autoSpaceDN/>
        <w:jc w:val="both"/>
      </w:pPr>
      <w:proofErr w:type="gramStart"/>
      <w:r w:rsidRPr="000C3B87">
        <w:t>A number of</w:t>
      </w:r>
      <w:proofErr w:type="gramEnd"/>
      <w:r w:rsidRPr="000C3B87">
        <w:t xml:space="preserve"> minor concerns on the child’s main school file.</w:t>
      </w:r>
    </w:p>
    <w:p w14:paraId="7EFB9978" w14:textId="77777777" w:rsidR="007A5D39" w:rsidRPr="000C3B87" w:rsidRDefault="007A5D39" w:rsidP="006B4C8E">
      <w:pPr>
        <w:widowControl/>
        <w:numPr>
          <w:ilvl w:val="0"/>
          <w:numId w:val="28"/>
        </w:numPr>
        <w:autoSpaceDE/>
        <w:autoSpaceDN/>
        <w:jc w:val="both"/>
      </w:pPr>
      <w:r w:rsidRPr="000C3B87">
        <w:t>Any child open to social care.</w:t>
      </w:r>
    </w:p>
    <w:p w14:paraId="153B9033" w14:textId="77777777" w:rsidR="007A5D39" w:rsidRPr="00C84C1B" w:rsidRDefault="007A5D39" w:rsidP="007A5D39">
      <w:pPr>
        <w:jc w:val="both"/>
        <w:rPr>
          <w:sz w:val="24"/>
          <w:szCs w:val="24"/>
        </w:rPr>
      </w:pPr>
    </w:p>
    <w:p w14:paraId="1DC17344" w14:textId="7E9BD6E7" w:rsidR="007A5D39" w:rsidRDefault="007A5D39" w:rsidP="007A5D39">
      <w:pPr>
        <w:jc w:val="both"/>
        <w:rPr>
          <w:rFonts w:cs="Arial"/>
          <w:iCs/>
        </w:rPr>
      </w:pPr>
      <w:r w:rsidRPr="00BF3A67">
        <w:rPr>
          <w:rFonts w:cs="Arial"/>
        </w:rPr>
        <w:t xml:space="preserve">The </w:t>
      </w:r>
      <w:r w:rsidR="00AF49E2">
        <w:rPr>
          <w:rFonts w:cs="Arial"/>
          <w:iCs/>
        </w:rPr>
        <w:t xml:space="preserve">academy </w:t>
      </w:r>
      <w:r w:rsidRPr="00BF3A67">
        <w:rPr>
          <w:rFonts w:cs="Arial"/>
        </w:rPr>
        <w:t xml:space="preserve">will keep </w:t>
      </w:r>
      <w:r w:rsidRPr="00AF49E2">
        <w:rPr>
          <w:rFonts w:cs="Arial"/>
          <w:iCs/>
        </w:rPr>
        <w:t xml:space="preserve">electronic records of concerns about children even where there is no need to refer the matter to First Response/Children’s Social Care (or similar) immediately, but these records will be kept within the separate concerns file.  </w:t>
      </w:r>
    </w:p>
    <w:p w14:paraId="3B6863BD" w14:textId="77777777" w:rsidR="00A96CE5" w:rsidRPr="00AF49E2" w:rsidRDefault="00A96CE5" w:rsidP="007A5D39">
      <w:pPr>
        <w:jc w:val="both"/>
        <w:rPr>
          <w:iCs/>
        </w:rPr>
      </w:pPr>
    </w:p>
    <w:p w14:paraId="216FAA48" w14:textId="77777777" w:rsidR="007A5D39" w:rsidRPr="000C3B87" w:rsidRDefault="007A5D39" w:rsidP="007A5D39">
      <w:pPr>
        <w:adjustRightInd w:val="0"/>
        <w:jc w:val="both"/>
        <w:rPr>
          <w:rFonts w:cs="Arial"/>
        </w:rPr>
      </w:pPr>
      <w:r w:rsidRPr="000C3B87">
        <w:rPr>
          <w:rFonts w:cs="Arial"/>
        </w:rPr>
        <w:t>Records will be kept up to date and reviewed regularly by the Snr Designated Safeguarding Lead</w:t>
      </w:r>
      <w:r>
        <w:rPr>
          <w:rFonts w:cs="Arial"/>
        </w:rPr>
        <w:t>,</w:t>
      </w:r>
      <w:r w:rsidRPr="000C3B87">
        <w:rPr>
          <w:rFonts w:cs="Arial"/>
        </w:rPr>
        <w:t xml:space="preserve"> to evidence and support actions taken by staff in discharging their safeguarding arrangements</w:t>
      </w:r>
      <w:r>
        <w:rPr>
          <w:rFonts w:cs="Arial"/>
        </w:rPr>
        <w:t xml:space="preserve">.  </w:t>
      </w:r>
      <w:r w:rsidRPr="000C3B87">
        <w:rPr>
          <w:rFonts w:cs="Arial"/>
        </w:rPr>
        <w:t>Original notes will be retained (but clearly identified as such) as this is a contemporaneous account; they may be important in any criminal proceedings arising from current or historical allegations of abuse or neglect.</w:t>
      </w:r>
    </w:p>
    <w:p w14:paraId="53E456EF" w14:textId="77777777" w:rsidR="007A5D39" w:rsidRPr="000C3B87" w:rsidRDefault="007A5D39" w:rsidP="007A5D39">
      <w:pPr>
        <w:adjustRightInd w:val="0"/>
        <w:jc w:val="both"/>
        <w:rPr>
          <w:rFonts w:cs="Arial"/>
        </w:rPr>
      </w:pPr>
    </w:p>
    <w:p w14:paraId="75EC13B6" w14:textId="77777777" w:rsidR="007A5D39" w:rsidRDefault="007A5D39" w:rsidP="007A5D39">
      <w:pPr>
        <w:adjustRightInd w:val="0"/>
        <w:jc w:val="both"/>
        <w:rPr>
          <w:rFonts w:cs="Arial"/>
        </w:rPr>
      </w:pPr>
    </w:p>
    <w:p w14:paraId="7CBD1DE2" w14:textId="4D84DD01" w:rsidR="007A5D39" w:rsidRDefault="007A5D39" w:rsidP="007A5D39">
      <w:pPr>
        <w:jc w:val="both"/>
        <w:rPr>
          <w:rFonts w:cs="Arial"/>
          <w:b/>
          <w:sz w:val="24"/>
          <w:szCs w:val="24"/>
        </w:rPr>
      </w:pPr>
      <w:r w:rsidRPr="002E1EDD">
        <w:rPr>
          <w:rFonts w:cs="Arial"/>
          <w:b/>
          <w:sz w:val="24"/>
          <w:szCs w:val="24"/>
        </w:rPr>
        <w:t xml:space="preserve">Transfer of child’s child protection file, child in need, </w:t>
      </w:r>
      <w:proofErr w:type="spellStart"/>
      <w:r w:rsidR="00917323">
        <w:rPr>
          <w:rFonts w:cs="Arial"/>
          <w:b/>
          <w:sz w:val="24"/>
          <w:szCs w:val="24"/>
        </w:rPr>
        <w:t>Ci</w:t>
      </w:r>
      <w:r w:rsidRPr="002E1EDD">
        <w:rPr>
          <w:rFonts w:cs="Arial"/>
          <w:b/>
          <w:sz w:val="24"/>
          <w:szCs w:val="24"/>
        </w:rPr>
        <w:t>C</w:t>
      </w:r>
      <w:proofErr w:type="spellEnd"/>
      <w:r w:rsidRPr="002E1EDD">
        <w:rPr>
          <w:rFonts w:cs="Arial"/>
          <w:b/>
          <w:sz w:val="24"/>
          <w:szCs w:val="24"/>
        </w:rPr>
        <w:t xml:space="preserve">, or confidential file (statutory requirement): </w:t>
      </w:r>
    </w:p>
    <w:p w14:paraId="7E304F2C" w14:textId="77777777" w:rsidR="007A5D39" w:rsidRPr="002E1EDD" w:rsidRDefault="007A5D39" w:rsidP="007A5D39">
      <w:pPr>
        <w:jc w:val="both"/>
        <w:rPr>
          <w:rFonts w:cs="Arial"/>
          <w:b/>
          <w:sz w:val="24"/>
          <w:szCs w:val="24"/>
        </w:rPr>
      </w:pPr>
    </w:p>
    <w:p w14:paraId="1E5A56BA" w14:textId="07EE8469" w:rsidR="007A5D39" w:rsidRDefault="007A5D39" w:rsidP="007A5D39">
      <w:pPr>
        <w:jc w:val="both"/>
        <w:rPr>
          <w:rFonts w:cs="Arial"/>
        </w:rPr>
      </w:pPr>
      <w:r>
        <w:rPr>
          <w:rFonts w:cs="Arial"/>
        </w:rPr>
        <w:t xml:space="preserve">Our </w:t>
      </w:r>
      <w:r w:rsidR="00A96CE5">
        <w:rPr>
          <w:rFonts w:cs="Arial"/>
          <w:iCs/>
        </w:rPr>
        <w:t xml:space="preserve">academy </w:t>
      </w:r>
      <w:r w:rsidRPr="00A96CE5">
        <w:rPr>
          <w:rFonts w:cs="Arial"/>
        </w:rPr>
        <w:t xml:space="preserve">will adopt the </w:t>
      </w:r>
      <w:r>
        <w:rPr>
          <w:rFonts w:cs="Arial"/>
        </w:rPr>
        <w:t>f</w:t>
      </w:r>
      <w:r w:rsidRPr="005A371C">
        <w:rPr>
          <w:rFonts w:cs="Arial"/>
        </w:rPr>
        <w:t>ile t</w:t>
      </w:r>
      <w:r>
        <w:rPr>
          <w:rFonts w:cs="Arial"/>
        </w:rPr>
        <w:t xml:space="preserve">ransfer guidance contained in </w:t>
      </w:r>
      <w:proofErr w:type="spellStart"/>
      <w:r>
        <w:rPr>
          <w:rFonts w:cs="Arial"/>
        </w:rPr>
        <w:t>KCSiE</w:t>
      </w:r>
      <w:proofErr w:type="spellEnd"/>
      <w:r>
        <w:rPr>
          <w:rFonts w:cs="Arial"/>
        </w:rPr>
        <w:t xml:space="preserve"> 2023 and ensure when a child moves school/education provision their child protection/confidential file is sent securely to their new educational setting when the child starts/ leaves the school/academy.</w:t>
      </w:r>
    </w:p>
    <w:p w14:paraId="0ABDEE46" w14:textId="77777777" w:rsidR="007A5D39" w:rsidRDefault="007A5D39" w:rsidP="007A5D39">
      <w:pPr>
        <w:jc w:val="both"/>
        <w:rPr>
          <w:rFonts w:cs="Arial"/>
          <w:iCs/>
        </w:rPr>
      </w:pPr>
      <w:r>
        <w:rPr>
          <w:rFonts w:cs="Arial"/>
          <w:iCs/>
        </w:rPr>
        <w:t xml:space="preserve">For those children subject of social care and safeguarding agency involvement will ensure the file is able to evidence the child’s journey and include key information as described in </w:t>
      </w:r>
      <w:proofErr w:type="spellStart"/>
      <w:r>
        <w:rPr>
          <w:rFonts w:cs="Arial"/>
          <w:iCs/>
        </w:rPr>
        <w:t>KCSiE</w:t>
      </w:r>
      <w:proofErr w:type="spellEnd"/>
      <w:r>
        <w:rPr>
          <w:rFonts w:cs="Arial"/>
          <w:iCs/>
        </w:rPr>
        <w:t xml:space="preserve"> 2023 Should a child subject to social care involvement transfer schools, college, or education provider we will ensure the </w:t>
      </w:r>
      <w:r w:rsidRPr="00E31A8C">
        <w:rPr>
          <w:rFonts w:cs="Arial"/>
          <w:iCs/>
        </w:rPr>
        <w:t xml:space="preserve">child’s </w:t>
      </w:r>
      <w:r>
        <w:rPr>
          <w:rFonts w:cs="Arial"/>
          <w:iCs/>
        </w:rPr>
        <w:t>child protection</w:t>
      </w:r>
      <w:r w:rsidRPr="00E31A8C">
        <w:rPr>
          <w:rFonts w:cs="Arial"/>
          <w:iCs/>
        </w:rPr>
        <w:t xml:space="preserve"> or confidential file move</w:t>
      </w:r>
      <w:r>
        <w:rPr>
          <w:rFonts w:cs="Arial"/>
          <w:iCs/>
        </w:rPr>
        <w:t xml:space="preserve"> is</w:t>
      </w:r>
      <w:r w:rsidRPr="00E31A8C">
        <w:rPr>
          <w:rFonts w:cs="Arial"/>
          <w:iCs/>
        </w:rPr>
        <w:t xml:space="preserve"> </w:t>
      </w:r>
      <w:r w:rsidRPr="00E31A8C">
        <w:rPr>
          <w:rFonts w:cs="Arial"/>
          <w:iCs/>
          <w:u w:val="single"/>
        </w:rPr>
        <w:t>transferred within 5</w:t>
      </w:r>
      <w:r w:rsidRPr="00E31A8C">
        <w:rPr>
          <w:rFonts w:cs="Arial"/>
          <w:iCs/>
        </w:rPr>
        <w:t xml:space="preserve"> days</w:t>
      </w:r>
      <w:r>
        <w:rPr>
          <w:rFonts w:cs="Arial"/>
          <w:iCs/>
        </w:rPr>
        <w:t xml:space="preserve"> as</w:t>
      </w:r>
      <w:r w:rsidRPr="00E31A8C">
        <w:rPr>
          <w:rFonts w:cs="Arial"/>
          <w:iCs/>
        </w:rPr>
        <w:t xml:space="preserve"> required by KCSIE</w:t>
      </w:r>
      <w:r>
        <w:rPr>
          <w:rFonts w:cs="Arial"/>
          <w:iCs/>
        </w:rPr>
        <w:t>.</w:t>
      </w:r>
    </w:p>
    <w:p w14:paraId="336A9898" w14:textId="77777777" w:rsidR="007A5D39" w:rsidRPr="00E31A8C" w:rsidRDefault="007A5D39" w:rsidP="007A5D39">
      <w:pPr>
        <w:jc w:val="both"/>
        <w:rPr>
          <w:rFonts w:cs="Arial"/>
          <w:iCs/>
        </w:rPr>
      </w:pPr>
    </w:p>
    <w:p w14:paraId="1B6CDCA8" w14:textId="7D1F5197" w:rsidR="007A5D39" w:rsidRDefault="007A5D39" w:rsidP="007A5D39">
      <w:pPr>
        <w:jc w:val="both"/>
        <w:rPr>
          <w:rFonts w:cs="Arial"/>
          <w:iCs/>
        </w:rPr>
      </w:pPr>
      <w:r>
        <w:rPr>
          <w:rFonts w:cs="Arial"/>
          <w:iCs/>
        </w:rPr>
        <w:t xml:space="preserve">Our Senior </w:t>
      </w:r>
      <w:r w:rsidRPr="00E31A8C">
        <w:rPr>
          <w:rFonts w:cs="Arial"/>
          <w:iCs/>
        </w:rPr>
        <w:t xml:space="preserve">DSL </w:t>
      </w:r>
      <w:r>
        <w:rPr>
          <w:rFonts w:cs="Arial"/>
          <w:iCs/>
        </w:rPr>
        <w:t xml:space="preserve">will liaise directly with the receiving </w:t>
      </w:r>
      <w:r w:rsidRPr="00E31A8C">
        <w:rPr>
          <w:rFonts w:cs="Arial"/>
          <w:iCs/>
        </w:rPr>
        <w:t>school, college</w:t>
      </w:r>
      <w:r>
        <w:rPr>
          <w:rFonts w:cs="Arial"/>
          <w:iCs/>
        </w:rPr>
        <w:t xml:space="preserve"> or alternative placement</w:t>
      </w:r>
      <w:r w:rsidRPr="00E31A8C">
        <w:rPr>
          <w:rFonts w:cs="Arial"/>
          <w:iCs/>
        </w:rPr>
        <w:t xml:space="preserve"> </w:t>
      </w:r>
      <w:r>
        <w:rPr>
          <w:rFonts w:cs="Arial"/>
          <w:iCs/>
        </w:rPr>
        <w:t>and hold</w:t>
      </w:r>
      <w:r w:rsidRPr="00E31A8C">
        <w:rPr>
          <w:rFonts w:cs="Arial"/>
          <w:iCs/>
        </w:rPr>
        <w:t xml:space="preserve"> a discussion to share important information to support the child</w:t>
      </w:r>
      <w:r>
        <w:rPr>
          <w:rFonts w:cs="Arial"/>
          <w:iCs/>
        </w:rPr>
        <w:t>’</w:t>
      </w:r>
      <w:r w:rsidRPr="00E31A8C">
        <w:rPr>
          <w:rFonts w:cs="Arial"/>
          <w:iCs/>
        </w:rPr>
        <w:t xml:space="preserve">s transfer </w:t>
      </w:r>
      <w:r>
        <w:rPr>
          <w:rFonts w:cs="Arial"/>
          <w:iCs/>
        </w:rPr>
        <w:t xml:space="preserve">to ensure the child remains safeguarded, has any ‘reasonable adjustments’ agreed, and put in place and to ensure the changes experienced by the child are as smooth as possible to enable a positive integration experience and </w:t>
      </w:r>
      <w:r>
        <w:rPr>
          <w:rFonts w:cs="Arial"/>
          <w:iCs/>
        </w:rPr>
        <w:lastRenderedPageBreak/>
        <w:t>engagement with new staff and learning.</w:t>
      </w:r>
      <w:bookmarkStart w:id="7" w:name="_Hlk37157558"/>
    </w:p>
    <w:p w14:paraId="3A59DFEA" w14:textId="77777777" w:rsidR="007A5D39" w:rsidRDefault="007A5D39" w:rsidP="007A5D39">
      <w:pPr>
        <w:jc w:val="both"/>
        <w:rPr>
          <w:rFonts w:cs="Arial"/>
          <w:b/>
          <w:bCs/>
          <w:i/>
          <w:color w:val="FF0000"/>
        </w:rPr>
      </w:pPr>
    </w:p>
    <w:bookmarkEnd w:id="7"/>
    <w:p w14:paraId="1F0EEEA8" w14:textId="783050E0" w:rsidR="007A5D39" w:rsidRPr="00AA2DF9" w:rsidRDefault="007A5D39" w:rsidP="007A5D39">
      <w:pPr>
        <w:adjustRightInd w:val="0"/>
        <w:jc w:val="both"/>
        <w:rPr>
          <w:rFonts w:cs="Arial"/>
          <w:color w:val="FF0000"/>
        </w:rPr>
      </w:pPr>
    </w:p>
    <w:p w14:paraId="1AE67767" w14:textId="77777777" w:rsidR="007A5D39" w:rsidRDefault="007A5D39" w:rsidP="007A5D39">
      <w:pPr>
        <w:jc w:val="both"/>
        <w:rPr>
          <w:rFonts w:cs="Arial"/>
          <w:b/>
          <w:sz w:val="24"/>
          <w:szCs w:val="24"/>
        </w:rPr>
      </w:pPr>
      <w:r w:rsidRPr="0054624C">
        <w:rPr>
          <w:rFonts w:cs="Arial"/>
          <w:b/>
          <w:sz w:val="24"/>
          <w:szCs w:val="24"/>
        </w:rPr>
        <w:t>Recording Practice</w:t>
      </w:r>
      <w:r>
        <w:rPr>
          <w:rFonts w:cs="Arial"/>
          <w:b/>
          <w:sz w:val="24"/>
          <w:szCs w:val="24"/>
        </w:rPr>
        <w:t xml:space="preserve"> </w:t>
      </w:r>
    </w:p>
    <w:p w14:paraId="167F7221" w14:textId="77777777" w:rsidR="007A5D39" w:rsidRDefault="007A5D39" w:rsidP="007A5D39">
      <w:pPr>
        <w:jc w:val="both"/>
        <w:rPr>
          <w:rFonts w:cs="Arial"/>
          <w:b/>
          <w:sz w:val="24"/>
          <w:szCs w:val="24"/>
        </w:rPr>
      </w:pPr>
    </w:p>
    <w:p w14:paraId="0016804F" w14:textId="4421BDEE" w:rsidR="00B92990" w:rsidRDefault="007A5D39" w:rsidP="007A5D39">
      <w:pPr>
        <w:adjustRightInd w:val="0"/>
        <w:jc w:val="both"/>
        <w:rPr>
          <w:rFonts w:cs="Arial"/>
        </w:rPr>
      </w:pPr>
      <w:r w:rsidRPr="000C3B87">
        <w:rPr>
          <w:rFonts w:cs="Arial"/>
        </w:rPr>
        <w:t>Timely and accurate recording will take place when there are any issues regarding a child</w:t>
      </w:r>
      <w:r w:rsidR="00B92990">
        <w:rPr>
          <w:rFonts w:cs="Arial"/>
        </w:rPr>
        <w:t>, using CPOMS</w:t>
      </w:r>
      <w:r>
        <w:rPr>
          <w:rFonts w:cs="Arial"/>
        </w:rPr>
        <w:t>.</w:t>
      </w:r>
    </w:p>
    <w:p w14:paraId="5D460527" w14:textId="29E6389C" w:rsidR="007A5D39" w:rsidRPr="000C3B87" w:rsidRDefault="007A5D39" w:rsidP="007A5D39">
      <w:pPr>
        <w:adjustRightInd w:val="0"/>
        <w:jc w:val="both"/>
        <w:rPr>
          <w:rFonts w:cs="Arial"/>
        </w:rPr>
      </w:pPr>
      <w:r>
        <w:rPr>
          <w:rFonts w:cs="Arial"/>
        </w:rPr>
        <w:t xml:space="preserve">  </w:t>
      </w:r>
    </w:p>
    <w:p w14:paraId="62408FD1" w14:textId="77777777" w:rsidR="007A5D39" w:rsidRPr="000C3B87" w:rsidRDefault="007A5D39" w:rsidP="007A5D39">
      <w:pPr>
        <w:adjustRightInd w:val="0"/>
        <w:jc w:val="both"/>
        <w:rPr>
          <w:rFonts w:cs="Arial"/>
        </w:rPr>
      </w:pPr>
      <w:r w:rsidRPr="000C3B87">
        <w:rPr>
          <w:rFonts w:cs="Arial"/>
        </w:rPr>
        <w:t xml:space="preserve">A recording of </w:t>
      </w:r>
      <w:proofErr w:type="gramStart"/>
      <w:r w:rsidRPr="000C3B87">
        <w:rPr>
          <w:rFonts w:cs="Arial"/>
        </w:rPr>
        <w:t>each and every</w:t>
      </w:r>
      <w:proofErr w:type="gramEnd"/>
      <w:r w:rsidRPr="000C3B87">
        <w:rPr>
          <w:rFonts w:cs="Arial"/>
        </w:rPr>
        <w:t xml:space="preserve"> incident or concern for the child will be made, including any telephone calls to other professionals</w:t>
      </w:r>
      <w:r>
        <w:rPr>
          <w:rFonts w:cs="Arial"/>
        </w:rPr>
        <w:t xml:space="preserve">. </w:t>
      </w:r>
      <w:r w:rsidRPr="000C3B87">
        <w:rPr>
          <w:rFonts w:cs="Arial"/>
        </w:rPr>
        <w:t>These will also be recorded on the chronology and kept within the child protection file for that child, as over time they are likely to help identify any patterns or emerging risks and needs</w:t>
      </w:r>
      <w:r>
        <w:rPr>
          <w:rFonts w:cs="Arial"/>
        </w:rPr>
        <w:t xml:space="preserve">. </w:t>
      </w:r>
      <w:r w:rsidRPr="000C3B87">
        <w:rPr>
          <w:rFonts w:cs="Arial"/>
        </w:rPr>
        <w:t>This will include any contact from other agencies who may wish to discuss concerns relating to a child</w:t>
      </w:r>
      <w:r>
        <w:rPr>
          <w:rFonts w:cs="Arial"/>
        </w:rPr>
        <w:t xml:space="preserve">. </w:t>
      </w:r>
      <w:r w:rsidRPr="000C3B87">
        <w:rPr>
          <w:rFonts w:cs="Arial"/>
        </w:rPr>
        <w:t>Actions will be agreed, and roles and responsibility of each agency will be clarified, and outcomes recorded</w:t>
      </w:r>
      <w:r>
        <w:rPr>
          <w:rFonts w:cs="Arial"/>
        </w:rPr>
        <w:t xml:space="preserve">.  </w:t>
      </w:r>
    </w:p>
    <w:p w14:paraId="61DA3F48" w14:textId="77777777" w:rsidR="007A5D39" w:rsidRPr="000C3B87" w:rsidRDefault="007A5D39" w:rsidP="007A5D39">
      <w:pPr>
        <w:adjustRightInd w:val="0"/>
        <w:jc w:val="both"/>
        <w:rPr>
          <w:rFonts w:cs="Arial"/>
        </w:rPr>
      </w:pPr>
      <w:r w:rsidRPr="000C3B87">
        <w:rPr>
          <w:rFonts w:cs="Arial"/>
        </w:rPr>
        <w:t>The chronology will be brief and log activity; the full recording will be on the record of concern</w:t>
      </w:r>
      <w:r>
        <w:rPr>
          <w:rFonts w:cs="Arial"/>
        </w:rPr>
        <w:t xml:space="preserve">.  </w:t>
      </w:r>
    </w:p>
    <w:p w14:paraId="0CBA9EC0" w14:textId="77777777" w:rsidR="007A5D39" w:rsidRPr="000C3B87" w:rsidRDefault="007A5D39" w:rsidP="007A5D39">
      <w:pPr>
        <w:adjustRightInd w:val="0"/>
        <w:jc w:val="both"/>
        <w:rPr>
          <w:rFonts w:cs="Arial"/>
          <w:b/>
          <w:i/>
          <w:color w:val="FF0000"/>
        </w:rPr>
      </w:pPr>
    </w:p>
    <w:p w14:paraId="0D7D8D99" w14:textId="77777777" w:rsidR="007A5D39" w:rsidRDefault="007A5D39" w:rsidP="007A5D39">
      <w:pPr>
        <w:adjustRightInd w:val="0"/>
        <w:jc w:val="both"/>
        <w:rPr>
          <w:rFonts w:cs="Arial"/>
        </w:rPr>
      </w:pPr>
      <w:r>
        <w:rPr>
          <w:rFonts w:cs="Arial"/>
        </w:rPr>
        <w:t>Further</w:t>
      </w:r>
      <w:r w:rsidRPr="000C3B87">
        <w:rPr>
          <w:rFonts w:cs="Arial"/>
        </w:rPr>
        <w:t xml:space="preserve"> detailed recording</w:t>
      </w:r>
      <w:r>
        <w:rPr>
          <w:rFonts w:cs="Arial"/>
        </w:rPr>
        <w:t xml:space="preserve"> will be added to</w:t>
      </w:r>
      <w:r w:rsidRPr="000C3B87">
        <w:rPr>
          <w:rFonts w:cs="Arial"/>
        </w:rPr>
        <w:t xml:space="preserve"> the record of concern</w:t>
      </w:r>
      <w:r>
        <w:rPr>
          <w:rFonts w:cs="Arial"/>
        </w:rPr>
        <w:t xml:space="preserve"> and</w:t>
      </w:r>
      <w:r w:rsidRPr="000C3B87">
        <w:rPr>
          <w:rFonts w:cs="Arial"/>
        </w:rPr>
        <w:t xml:space="preserve"> will be signed and dated</w:t>
      </w:r>
      <w:r>
        <w:rPr>
          <w:rFonts w:cs="Arial"/>
        </w:rPr>
        <w:t>.  Records will</w:t>
      </w:r>
      <w:r w:rsidRPr="000C3B87">
        <w:rPr>
          <w:rFonts w:cs="Arial"/>
        </w:rPr>
        <w:t xml:space="preserve"> include an analysis</w:t>
      </w:r>
      <w:r>
        <w:rPr>
          <w:rFonts w:cs="Arial"/>
        </w:rPr>
        <w:t xml:space="preserve"> of the event or concerns and will </w:t>
      </w:r>
      <w:r w:rsidRPr="000C3B87">
        <w:rPr>
          <w:rFonts w:cs="Arial"/>
        </w:rPr>
        <w:t>tak</w:t>
      </w:r>
      <w:r>
        <w:rPr>
          <w:rFonts w:cs="Arial"/>
        </w:rPr>
        <w:t>e</w:t>
      </w:r>
      <w:r w:rsidRPr="000C3B87">
        <w:rPr>
          <w:rFonts w:cs="Arial"/>
        </w:rPr>
        <w:t xml:space="preserve"> account of the holistic needs of the child, and any historical information held on the child’s file</w:t>
      </w:r>
      <w:r>
        <w:rPr>
          <w:rFonts w:cs="Arial"/>
        </w:rPr>
        <w:t xml:space="preserve">.  </w:t>
      </w:r>
    </w:p>
    <w:p w14:paraId="24ADE034" w14:textId="77777777" w:rsidR="007A5D39" w:rsidRDefault="007A5D39" w:rsidP="007A5D39">
      <w:pPr>
        <w:adjustRightInd w:val="0"/>
        <w:jc w:val="both"/>
        <w:rPr>
          <w:rFonts w:cs="Arial"/>
        </w:rPr>
      </w:pPr>
    </w:p>
    <w:p w14:paraId="3D7EF884" w14:textId="77777777" w:rsidR="007A5D39" w:rsidDel="0025083F" w:rsidRDefault="007A5D39" w:rsidP="007A5D39">
      <w:pPr>
        <w:adjustRightInd w:val="0"/>
        <w:jc w:val="both"/>
        <w:rPr>
          <w:del w:id="8" w:author="Training" w:date="2023-07-18T12:25:00Z"/>
          <w:rFonts w:cs="Arial"/>
        </w:rPr>
      </w:pPr>
      <w:r w:rsidRPr="000C3B87">
        <w:rPr>
          <w:rFonts w:cs="Arial"/>
        </w:rPr>
        <w:t>Support and advice will be sought from social care, or early help whenever necessary</w:t>
      </w:r>
      <w:r>
        <w:rPr>
          <w:rFonts w:cs="Arial"/>
        </w:rPr>
        <w:t xml:space="preserve">. </w:t>
      </w:r>
      <w:r w:rsidRPr="000C3B87">
        <w:rPr>
          <w:rFonts w:cs="Arial"/>
        </w:rPr>
        <w:t>In this way a picture can emerge, and this will assist in promoting an evidence-based assessment and determining any action(s) that needs to be taken.</w:t>
      </w:r>
    </w:p>
    <w:p w14:paraId="4B10C0AF" w14:textId="77777777" w:rsidR="007A5D39" w:rsidRPr="000C3B87" w:rsidRDefault="007A5D39" w:rsidP="007A5D39">
      <w:pPr>
        <w:adjustRightInd w:val="0"/>
        <w:jc w:val="both"/>
        <w:rPr>
          <w:rFonts w:cs="Arial"/>
        </w:rPr>
      </w:pPr>
    </w:p>
    <w:p w14:paraId="5CBCE685" w14:textId="77777777" w:rsidR="007A5D39" w:rsidRPr="000C3B87" w:rsidRDefault="007A5D39" w:rsidP="007A5D39">
      <w:pPr>
        <w:adjustRightInd w:val="0"/>
        <w:jc w:val="both"/>
        <w:rPr>
          <w:rFonts w:cs="Arial"/>
        </w:rPr>
      </w:pPr>
      <w:r w:rsidRPr="000C3B87">
        <w:rPr>
          <w:rFonts w:cs="Arial"/>
        </w:rPr>
        <w:t>This may include no further action, whether an</w:t>
      </w:r>
      <w:ins w:id="9" w:author="Training" w:date="2023-07-18T12:26:00Z">
        <w:r>
          <w:rPr>
            <w:rFonts w:cs="Arial"/>
          </w:rPr>
          <w:t xml:space="preserve"> </w:t>
        </w:r>
      </w:ins>
      <w:r>
        <w:rPr>
          <w:rFonts w:cs="Arial"/>
        </w:rPr>
        <w:t xml:space="preserve">Early Help Assessment </w:t>
      </w:r>
      <w:r w:rsidRPr="000C3B87">
        <w:rPr>
          <w:rFonts w:cs="Arial"/>
        </w:rPr>
        <w:t xml:space="preserve">should be undertaken, or whether a referral should be made to </w:t>
      </w:r>
      <w:r>
        <w:rPr>
          <w:rFonts w:cs="Arial"/>
        </w:rPr>
        <w:t>First Response</w:t>
      </w:r>
      <w:r w:rsidRPr="000C3B87">
        <w:rPr>
          <w:rFonts w:cs="Arial"/>
        </w:rPr>
        <w:t>/Children’s Social Care in</w:t>
      </w:r>
      <w:r>
        <w:rPr>
          <w:rFonts w:cs="Arial"/>
        </w:rPr>
        <w:t>-</w:t>
      </w:r>
      <w:r w:rsidRPr="000C3B87">
        <w:rPr>
          <w:rFonts w:cs="Arial"/>
        </w:rPr>
        <w:t xml:space="preserve">line with the </w:t>
      </w:r>
      <w:r>
        <w:rPr>
          <w:rFonts w:cs="Arial"/>
        </w:rPr>
        <w:t xml:space="preserve">Threshold for access to services </w:t>
      </w:r>
      <w:r w:rsidRPr="000C3B87">
        <w:rPr>
          <w:rFonts w:cs="Arial"/>
        </w:rPr>
        <w:t xml:space="preserve">published </w:t>
      </w:r>
      <w:r>
        <w:rPr>
          <w:rFonts w:cs="Arial"/>
        </w:rPr>
        <w:t xml:space="preserve">September </w:t>
      </w:r>
      <w:r w:rsidRPr="000C3B87">
        <w:rPr>
          <w:rFonts w:cs="Arial"/>
        </w:rPr>
        <w:t>2</w:t>
      </w:r>
      <w:r>
        <w:rPr>
          <w:rFonts w:cs="Arial"/>
        </w:rPr>
        <w:t xml:space="preserve">021, or any later edition made available by Leicestershire and Rutland Safeguarding Children Partnership.  </w:t>
      </w:r>
    </w:p>
    <w:p w14:paraId="55E45A33" w14:textId="77777777" w:rsidR="007A5D39" w:rsidRPr="000C3B87" w:rsidRDefault="007A5D39" w:rsidP="007A5D39">
      <w:pPr>
        <w:adjustRightInd w:val="0"/>
        <w:jc w:val="both"/>
        <w:rPr>
          <w:rFonts w:cs="Arial"/>
        </w:rPr>
      </w:pPr>
    </w:p>
    <w:p w14:paraId="34654738" w14:textId="77777777" w:rsidR="007A5D39" w:rsidRPr="000C3B87" w:rsidRDefault="007A5D39" w:rsidP="007A5D39">
      <w:pPr>
        <w:adjustRightInd w:val="0"/>
        <w:jc w:val="both"/>
        <w:rPr>
          <w:rFonts w:cs="Arial"/>
        </w:rPr>
      </w:pPr>
      <w:r w:rsidRPr="000C3B87">
        <w:rPr>
          <w:rFonts w:cs="Arial"/>
        </w:rPr>
        <w:t>Such robust practice across child protection and in safeguarding and promoting the welfare of children will assist the school</w:t>
      </w:r>
      <w:r>
        <w:rPr>
          <w:rFonts w:cs="Arial"/>
        </w:rPr>
        <w:t xml:space="preserve"> and DSL team</w:t>
      </w:r>
      <w:r w:rsidRPr="000C3B87">
        <w:rPr>
          <w:rFonts w:cs="Arial"/>
        </w:rPr>
        <w:t xml:space="preserve"> in the early identification of any concerns which may</w:t>
      </w:r>
      <w:r>
        <w:rPr>
          <w:rFonts w:cs="Arial"/>
        </w:rPr>
        <w:t xml:space="preserve"> require addressing further and the</w:t>
      </w:r>
      <w:r w:rsidRPr="000C3B87">
        <w:rPr>
          <w:rFonts w:cs="Arial"/>
        </w:rPr>
        <w:t xml:space="preserve"> prevent</w:t>
      </w:r>
      <w:r>
        <w:rPr>
          <w:rFonts w:cs="Arial"/>
        </w:rPr>
        <w:t>ion of</w:t>
      </w:r>
      <w:r w:rsidRPr="000C3B87">
        <w:rPr>
          <w:rFonts w:cs="Arial"/>
        </w:rPr>
        <w:t xml:space="preserve"> future harm</w:t>
      </w:r>
      <w:r>
        <w:rPr>
          <w:rFonts w:cs="Arial"/>
        </w:rPr>
        <w:t>, risk, or abuse</w:t>
      </w:r>
      <w:r w:rsidRPr="000C3B87">
        <w:rPr>
          <w:rFonts w:cs="Arial"/>
        </w:rPr>
        <w:t>.</w:t>
      </w:r>
    </w:p>
    <w:p w14:paraId="2C6A1061" w14:textId="77777777" w:rsidR="007A5D39" w:rsidRPr="000C3B87" w:rsidRDefault="007A5D39" w:rsidP="007A5D39">
      <w:pPr>
        <w:adjustRightInd w:val="0"/>
        <w:jc w:val="both"/>
        <w:rPr>
          <w:rFonts w:cs="Arial"/>
        </w:rPr>
      </w:pPr>
    </w:p>
    <w:p w14:paraId="7C031554" w14:textId="77777777" w:rsidR="007A5D39" w:rsidRPr="000C3B87" w:rsidRDefault="007A5D39" w:rsidP="007A5D39">
      <w:pPr>
        <w:adjustRightInd w:val="0"/>
        <w:jc w:val="both"/>
        <w:rPr>
          <w:rFonts w:cs="Arial"/>
        </w:rPr>
      </w:pPr>
      <w:r w:rsidRPr="000C3B87">
        <w:rPr>
          <w:rFonts w:cs="Arial"/>
        </w:rPr>
        <w:t>The Designated Safeguarding Lead will have a systematic means of monitoring children known or thought to be at risk of harm (through the concern file and through an ongoing dialogue with pastoral staff)</w:t>
      </w:r>
      <w:r>
        <w:rPr>
          <w:rFonts w:cs="Arial"/>
        </w:rPr>
        <w:t xml:space="preserve">.  </w:t>
      </w:r>
      <w:r w:rsidRPr="000C3B87">
        <w:rPr>
          <w:rFonts w:cs="Arial"/>
        </w:rPr>
        <w:t>They will ensure that we contribute to assessments of need and support multi-agency plans for those children</w:t>
      </w:r>
      <w:r>
        <w:rPr>
          <w:rFonts w:cs="Arial"/>
        </w:rPr>
        <w:t xml:space="preserve">.  </w:t>
      </w:r>
    </w:p>
    <w:p w14:paraId="1D562B48" w14:textId="77777777" w:rsidR="007A5D39" w:rsidRDefault="007A5D39" w:rsidP="007A5D39">
      <w:pPr>
        <w:jc w:val="both"/>
        <w:rPr>
          <w:rFonts w:cs="Arial"/>
          <w:color w:val="0070C0"/>
          <w:sz w:val="24"/>
          <w:szCs w:val="24"/>
        </w:rPr>
      </w:pPr>
    </w:p>
    <w:p w14:paraId="0DC73510" w14:textId="77777777" w:rsidR="007A5D39" w:rsidRDefault="007A5D39" w:rsidP="007A5D39">
      <w:pPr>
        <w:rPr>
          <w:rFonts w:cs="Arial"/>
        </w:rPr>
      </w:pPr>
      <w:r>
        <w:rPr>
          <w:rFonts w:cs="Arial"/>
          <w:b/>
          <w:sz w:val="24"/>
          <w:szCs w:val="24"/>
          <w:lang w:eastAsia="en-US"/>
        </w:rPr>
        <w:t xml:space="preserve">Educating Young People – Opportunities to teach safeguarding </w:t>
      </w:r>
      <w:bookmarkStart w:id="10" w:name="_Hlk37157775"/>
      <w:r>
        <w:rPr>
          <w:rFonts w:cs="Arial"/>
          <w:b/>
          <w:sz w:val="24"/>
          <w:szCs w:val="24"/>
          <w:lang w:eastAsia="en-US"/>
        </w:rPr>
        <w:t xml:space="preserve">                                                      </w:t>
      </w:r>
      <w:proofErr w:type="gramStart"/>
      <w:r>
        <w:rPr>
          <w:rFonts w:cs="Arial"/>
          <w:b/>
          <w:sz w:val="24"/>
          <w:szCs w:val="24"/>
          <w:lang w:eastAsia="en-US"/>
        </w:rPr>
        <w:t xml:space="preserve">   </w:t>
      </w:r>
      <w:r>
        <w:rPr>
          <w:rFonts w:cs="Arial"/>
        </w:rPr>
        <w:t>(</w:t>
      </w:r>
      <w:proofErr w:type="spellStart"/>
      <w:proofErr w:type="gramEnd"/>
      <w:r>
        <w:rPr>
          <w:rFonts w:cs="Arial"/>
        </w:rPr>
        <w:t>KCSiE</w:t>
      </w:r>
      <w:proofErr w:type="spellEnd"/>
      <w:r>
        <w:rPr>
          <w:rFonts w:cs="Arial"/>
        </w:rPr>
        <w:t xml:space="preserve"> 2023 paragraphs 124 to 140, Annex A &amp; Annex C Online Safety paragraph 144 to 148).</w:t>
      </w:r>
    </w:p>
    <w:bookmarkEnd w:id="10"/>
    <w:p w14:paraId="2E4B5A5D" w14:textId="77777777" w:rsidR="007A5D39" w:rsidRPr="000C3B87" w:rsidRDefault="007A5D39" w:rsidP="007A5D39">
      <w:pPr>
        <w:jc w:val="both"/>
        <w:rPr>
          <w:rFonts w:cs="Arial"/>
          <w:b/>
          <w:lang w:eastAsia="en-US"/>
        </w:rPr>
      </w:pPr>
    </w:p>
    <w:p w14:paraId="1BD67A6E" w14:textId="273965BE" w:rsidR="007A5D39" w:rsidRPr="000C3B87" w:rsidRDefault="007A5D39" w:rsidP="007A5D39">
      <w:pPr>
        <w:jc w:val="both"/>
      </w:pPr>
      <w:r w:rsidRPr="000C3B87">
        <w:rPr>
          <w:rFonts w:cs="Arial"/>
          <w:lang w:eastAsia="en-US"/>
        </w:rPr>
        <w:t>As a</w:t>
      </w:r>
      <w:r w:rsidR="00B92990">
        <w:rPr>
          <w:rFonts w:cs="Arial"/>
          <w:lang w:eastAsia="en-US"/>
        </w:rPr>
        <w:t>n</w:t>
      </w:r>
      <w:r w:rsidRPr="000C3B87">
        <w:rPr>
          <w:rFonts w:cs="Arial"/>
          <w:lang w:eastAsia="en-US"/>
        </w:rPr>
        <w:t xml:space="preserve"> </w:t>
      </w:r>
      <w:r w:rsidR="00B92990">
        <w:rPr>
          <w:rFonts w:cs="Arial"/>
          <w:iCs/>
        </w:rPr>
        <w:t xml:space="preserve">academy </w:t>
      </w:r>
      <w:r w:rsidRPr="000C3B87">
        <w:t>we</w:t>
      </w:r>
      <w:r>
        <w:t xml:space="preserve"> will</w:t>
      </w:r>
      <w:r w:rsidRPr="000C3B87">
        <w:t xml:space="preserve"> teach children in an age-appropriate way about youth produced imagery</w:t>
      </w:r>
      <w:r>
        <w:t>, on-line risks associated with social networking</w:t>
      </w:r>
      <w:r w:rsidRPr="000C3B87">
        <w:t xml:space="preserve"> to prevent harm by providing them with the skills, attributes, and knowledge to help them navigate risks</w:t>
      </w:r>
      <w:r>
        <w:t>, including</w:t>
      </w:r>
      <w:r w:rsidRPr="000138A5">
        <w:rPr>
          <w:rFonts w:cs="Arial"/>
        </w:rPr>
        <w:t xml:space="preserve"> </w:t>
      </w:r>
      <w:r w:rsidRPr="006B2778">
        <w:rPr>
          <w:rFonts w:cs="Arial"/>
        </w:rPr>
        <w:t>covering online safety, remote learning, filters and monitoring, information security, cyber-crime, reviewing online safety</w:t>
      </w:r>
      <w:r w:rsidRPr="000C3B87">
        <w:t xml:space="preserve"> </w:t>
      </w:r>
      <w:r>
        <w:t>platforms and use of mobile technology. We will ensure</w:t>
      </w:r>
      <w:r w:rsidRPr="00B60F89">
        <w:t xml:space="preserve"> </w:t>
      </w:r>
      <w:r w:rsidRPr="00484BAB">
        <w:t xml:space="preserve">appropriate filters and monitoring systems in place </w:t>
      </w:r>
      <w:r w:rsidRPr="00484BAB">
        <w:rPr>
          <w:u w:val="single"/>
        </w:rPr>
        <w:t xml:space="preserve">and regularly review their </w:t>
      </w:r>
      <w:proofErr w:type="gramStart"/>
      <w:r w:rsidRPr="00484BAB">
        <w:rPr>
          <w:u w:val="single"/>
        </w:rPr>
        <w:t>effectiveness</w:t>
      </w:r>
      <w:proofErr w:type="gramEnd"/>
    </w:p>
    <w:p w14:paraId="0E237CDF" w14:textId="77777777" w:rsidR="007A5D39" w:rsidRDefault="007A5D39" w:rsidP="007A5D39">
      <w:pPr>
        <w:jc w:val="both"/>
      </w:pPr>
      <w:r w:rsidRPr="000C3B87">
        <w:t xml:space="preserve">  </w:t>
      </w:r>
    </w:p>
    <w:p w14:paraId="027A1F41" w14:textId="2CE507AE" w:rsidR="007A5D39" w:rsidRDefault="007A5D39" w:rsidP="007A5D39">
      <w:pPr>
        <w:jc w:val="both"/>
      </w:pPr>
      <w:r w:rsidRPr="00B92990">
        <w:t xml:space="preserve">The education we provide for online safety will </w:t>
      </w:r>
      <w:proofErr w:type="gramStart"/>
      <w:r w:rsidRPr="00B92990">
        <w:t>take into account</w:t>
      </w:r>
      <w:proofErr w:type="gramEnd"/>
      <w:r w:rsidRPr="00B92990">
        <w:t xml:space="preserve"> the need for children to learn using online technologies in a safe environment whether that be in school,</w:t>
      </w:r>
      <w:r>
        <w:t xml:space="preserve"> in the home or in a community environment. </w:t>
      </w:r>
      <w:r w:rsidRPr="000C3B87">
        <w:t xml:space="preserve">This will </w:t>
      </w:r>
      <w:r>
        <w:t xml:space="preserve">also </w:t>
      </w:r>
      <w:r w:rsidRPr="000C3B87">
        <w:t>be taught as part of a wider RSHE programme, a</w:t>
      </w:r>
      <w:r>
        <w:t>s well as through other subject areas and ICT.</w:t>
      </w:r>
    </w:p>
    <w:p w14:paraId="220DA27C" w14:textId="77777777" w:rsidR="007A5D39" w:rsidRDefault="007A5D39" w:rsidP="007A5D39">
      <w:pPr>
        <w:pStyle w:val="Default"/>
        <w:jc w:val="both"/>
        <w:rPr>
          <w:sz w:val="22"/>
          <w:szCs w:val="22"/>
        </w:rPr>
      </w:pPr>
    </w:p>
    <w:p w14:paraId="001F266D" w14:textId="77777777" w:rsidR="007A5D39" w:rsidRPr="00484BAB" w:rsidRDefault="007A5D39" w:rsidP="007A5D39">
      <w:pPr>
        <w:jc w:val="both"/>
      </w:pPr>
      <w:r>
        <w:lastRenderedPageBreak/>
        <w:t xml:space="preserve">We will ensure </w:t>
      </w:r>
      <w:r w:rsidRPr="000C3B87">
        <w:t xml:space="preserve">a whole school approach </w:t>
      </w:r>
      <w:r>
        <w:t xml:space="preserve">is in place </w:t>
      </w:r>
      <w:r w:rsidRPr="000C3B87">
        <w:t>to promot</w:t>
      </w:r>
      <w:r>
        <w:t>e</w:t>
      </w:r>
      <w:r w:rsidRPr="000C3B87">
        <w:t xml:space="preserve"> giving children the space to explore key issues </w:t>
      </w:r>
      <w:r>
        <w:t xml:space="preserve">in a sensitive way </w:t>
      </w:r>
      <w:r w:rsidRPr="000C3B87">
        <w:t>and the confidence to seek the support of adults should they encounter problems</w:t>
      </w:r>
      <w:r>
        <w:t xml:space="preserve"> or online harms, hoaxes or harassment including involving incidents of sexual violence and sexual harassment between children</w:t>
      </w:r>
      <w:r w:rsidRPr="00590BFA">
        <w:rPr>
          <w:i/>
          <w:iCs/>
          <w:color w:val="FF0000"/>
        </w:rPr>
        <w:t>.</w:t>
      </w:r>
    </w:p>
    <w:p w14:paraId="4611D0A1" w14:textId="77777777" w:rsidR="007A5D39" w:rsidRPr="00BC0832" w:rsidRDefault="007A5D39" w:rsidP="007A5D39">
      <w:pPr>
        <w:pStyle w:val="Default"/>
        <w:jc w:val="both"/>
        <w:rPr>
          <w:i/>
          <w:iCs/>
          <w:sz w:val="22"/>
          <w:szCs w:val="22"/>
        </w:rPr>
      </w:pPr>
    </w:p>
    <w:p w14:paraId="347D90B3" w14:textId="26AF7707" w:rsidR="007A5D39" w:rsidRDefault="007A5D39" w:rsidP="007A5D39">
      <w:pPr>
        <w:pStyle w:val="Default"/>
        <w:jc w:val="both"/>
        <w:rPr>
          <w:sz w:val="22"/>
          <w:szCs w:val="22"/>
        </w:rPr>
      </w:pPr>
      <w:r>
        <w:rPr>
          <w:sz w:val="22"/>
          <w:szCs w:val="22"/>
        </w:rPr>
        <w:t xml:space="preserve">We will </w:t>
      </w:r>
      <w:r w:rsidRPr="00484BAB">
        <w:rPr>
          <w:sz w:val="22"/>
          <w:szCs w:val="22"/>
        </w:rPr>
        <w:t xml:space="preserve">carefully consider </w:t>
      </w:r>
      <w:r>
        <w:rPr>
          <w:sz w:val="22"/>
          <w:szCs w:val="22"/>
        </w:rPr>
        <w:t xml:space="preserve">mobile phone use and the new filtering and monitoring standard required by DfE and </w:t>
      </w:r>
      <w:r w:rsidRPr="00484BAB">
        <w:rPr>
          <w:sz w:val="22"/>
          <w:szCs w:val="22"/>
        </w:rPr>
        <w:t xml:space="preserve">how this is managed </w:t>
      </w:r>
      <w:r>
        <w:rPr>
          <w:sz w:val="22"/>
          <w:szCs w:val="22"/>
        </w:rPr>
        <w:t xml:space="preserve">in </w:t>
      </w:r>
      <w:r w:rsidRPr="002129EA">
        <w:rPr>
          <w:color w:val="auto"/>
          <w:sz w:val="22"/>
          <w:szCs w:val="22"/>
        </w:rPr>
        <w:t>school</w:t>
      </w:r>
      <w:r w:rsidRPr="00590BFA">
        <w:rPr>
          <w:color w:val="FF0000"/>
          <w:sz w:val="22"/>
          <w:szCs w:val="22"/>
        </w:rPr>
        <w:t xml:space="preserve"> </w:t>
      </w:r>
      <w:r w:rsidRPr="00484BAB">
        <w:rPr>
          <w:sz w:val="22"/>
          <w:szCs w:val="22"/>
        </w:rPr>
        <w:t xml:space="preserve">and </w:t>
      </w:r>
      <w:r>
        <w:rPr>
          <w:sz w:val="22"/>
          <w:szCs w:val="22"/>
        </w:rPr>
        <w:t xml:space="preserve">ensure it is </w:t>
      </w:r>
      <w:r w:rsidRPr="00484BAB">
        <w:rPr>
          <w:sz w:val="22"/>
          <w:szCs w:val="22"/>
        </w:rPr>
        <w:t>reflect</w:t>
      </w:r>
      <w:r>
        <w:rPr>
          <w:sz w:val="22"/>
          <w:szCs w:val="22"/>
        </w:rPr>
        <w:t>ed</w:t>
      </w:r>
      <w:r w:rsidRPr="00484BAB">
        <w:rPr>
          <w:sz w:val="22"/>
          <w:szCs w:val="22"/>
        </w:rPr>
        <w:t xml:space="preserve"> in </w:t>
      </w:r>
      <w:r>
        <w:rPr>
          <w:sz w:val="22"/>
          <w:szCs w:val="22"/>
        </w:rPr>
        <w:t xml:space="preserve">our </w:t>
      </w:r>
      <w:r w:rsidRPr="00484BAB">
        <w:rPr>
          <w:sz w:val="22"/>
          <w:szCs w:val="22"/>
        </w:rPr>
        <w:t>mobile and smart technology policy</w:t>
      </w:r>
      <w:r>
        <w:rPr>
          <w:sz w:val="22"/>
          <w:szCs w:val="22"/>
        </w:rPr>
        <w:t xml:space="preserve">. </w:t>
      </w:r>
      <w:r w:rsidRPr="00484BAB">
        <w:rPr>
          <w:sz w:val="22"/>
          <w:szCs w:val="22"/>
        </w:rPr>
        <w:t>This will include where children have unlimited and unrestricted access to the internet via mobile phone networks (i.e., 3G, 4G and 5G)</w:t>
      </w:r>
      <w:r>
        <w:rPr>
          <w:sz w:val="22"/>
          <w:szCs w:val="22"/>
        </w:rPr>
        <w:t xml:space="preserve">.  </w:t>
      </w:r>
    </w:p>
    <w:p w14:paraId="44B3C5B0" w14:textId="77777777" w:rsidR="007A5D39" w:rsidRDefault="007A5D39" w:rsidP="007A5D39">
      <w:pPr>
        <w:spacing w:after="20"/>
        <w:jc w:val="both"/>
        <w:rPr>
          <w:rFonts w:cs="Arial"/>
          <w:i/>
          <w:color w:val="FF0000"/>
        </w:rPr>
      </w:pPr>
    </w:p>
    <w:p w14:paraId="71CA2232" w14:textId="77777777" w:rsidR="007A5D39" w:rsidRPr="00547AF5" w:rsidRDefault="007A5D39" w:rsidP="007A5D39">
      <w:pPr>
        <w:spacing w:after="20"/>
        <w:jc w:val="both"/>
        <w:rPr>
          <w:rFonts w:cs="Arial"/>
          <w:color w:val="FF0000"/>
        </w:rPr>
      </w:pPr>
    </w:p>
    <w:p w14:paraId="728EC5C8" w14:textId="77777777" w:rsidR="007A5D39" w:rsidRPr="00A66CAB" w:rsidRDefault="007A5D39" w:rsidP="007A5D39">
      <w:pPr>
        <w:spacing w:after="20"/>
        <w:jc w:val="both"/>
        <w:rPr>
          <w:rFonts w:cs="Arial"/>
          <w:i/>
          <w:color w:val="000000"/>
          <w:sz w:val="24"/>
          <w:szCs w:val="24"/>
        </w:rPr>
      </w:pPr>
      <w:r>
        <w:rPr>
          <w:rFonts w:cs="Arial"/>
          <w:b/>
          <w:bCs/>
          <w:color w:val="000000"/>
          <w:sz w:val="24"/>
          <w:szCs w:val="24"/>
        </w:rPr>
        <w:t xml:space="preserve">Helplines and reporting </w:t>
      </w:r>
    </w:p>
    <w:p w14:paraId="6A467FF7" w14:textId="77777777" w:rsidR="007A5D39" w:rsidRPr="000C3B87" w:rsidRDefault="007A5D39" w:rsidP="006B4C8E">
      <w:pPr>
        <w:pStyle w:val="ListParagraph"/>
        <w:widowControl/>
        <w:numPr>
          <w:ilvl w:val="0"/>
          <w:numId w:val="52"/>
        </w:numPr>
        <w:spacing w:after="76"/>
        <w:contextualSpacing/>
        <w:jc w:val="both"/>
        <w:rPr>
          <w:rFonts w:cs="Arial"/>
          <w:color w:val="000000"/>
        </w:rPr>
      </w:pPr>
      <w:r w:rsidRPr="000C3B87">
        <w:rPr>
          <w:rFonts w:cs="Arial"/>
          <w:color w:val="000000"/>
        </w:rPr>
        <w:t>Children can talk to a Child</w:t>
      </w:r>
      <w:r>
        <w:rPr>
          <w:rFonts w:cs="Arial"/>
          <w:color w:val="000000"/>
        </w:rPr>
        <w:t xml:space="preserve"> </w:t>
      </w:r>
      <w:r w:rsidRPr="000C3B87">
        <w:rPr>
          <w:rFonts w:cs="Arial"/>
          <w:color w:val="000000"/>
        </w:rPr>
        <w:t xml:space="preserve">Line counsellor 24 hours a day about anything that is worrying them by ringing 0800 11 11 or in an online chat at </w:t>
      </w:r>
      <w:hyperlink r:id="rId46" w:history="1">
        <w:r w:rsidRPr="000C3B87">
          <w:rPr>
            <w:rStyle w:val="Hyperlink"/>
          </w:rPr>
          <w:t>https://www.childline.org.uk/get-support/1-2-1-counsellor-chat/</w:t>
        </w:r>
      </w:hyperlink>
      <w:r w:rsidRPr="000C3B87">
        <w:rPr>
          <w:rFonts w:cs="Arial"/>
          <w:color w:val="000000"/>
        </w:rPr>
        <w:t xml:space="preserve"> </w:t>
      </w:r>
    </w:p>
    <w:p w14:paraId="2DA81FBE" w14:textId="77777777" w:rsidR="007A5D39" w:rsidRPr="000C3B87" w:rsidRDefault="007A5D39" w:rsidP="006B4C8E">
      <w:pPr>
        <w:pStyle w:val="ListParagraph"/>
        <w:widowControl/>
        <w:numPr>
          <w:ilvl w:val="0"/>
          <w:numId w:val="52"/>
        </w:numPr>
        <w:spacing w:after="76"/>
        <w:contextualSpacing/>
        <w:jc w:val="both"/>
        <w:rPr>
          <w:rFonts w:cs="Arial"/>
          <w:b/>
          <w:bCs/>
          <w:color w:val="000000"/>
        </w:rPr>
      </w:pPr>
      <w:r w:rsidRPr="000C3B87">
        <w:rPr>
          <w:rFonts w:cs="Arial"/>
          <w:color w:val="000000"/>
        </w:rPr>
        <w:t>Where staff members feel unable to raise an issue with their employer, or feel they have a genuine concern that is not being addressed we acknowledge they may wish to consider whistleblowing channels</w:t>
      </w:r>
      <w:r>
        <w:rPr>
          <w:rFonts w:cs="Arial"/>
          <w:color w:val="000000"/>
        </w:rPr>
        <w:t xml:space="preserve">.  </w:t>
      </w:r>
      <w:r w:rsidRPr="000C3B87">
        <w:rPr>
          <w:rFonts w:cs="Arial"/>
          <w:color w:val="000000"/>
        </w:rPr>
        <w:t xml:space="preserve">Likewise, if parents and carers are concerned about their child, they can contact the NSPCC Helpline by ringing 0800 028 028 0295, or by emailing </w:t>
      </w:r>
      <w:hyperlink r:id="rId47" w:history="1">
        <w:r w:rsidRPr="000C3B87">
          <w:rPr>
            <w:rStyle w:val="Hyperlink"/>
          </w:rPr>
          <w:t>help@nspcc.org.uk</w:t>
        </w:r>
      </w:hyperlink>
      <w:r w:rsidRPr="000C3B87">
        <w:rPr>
          <w:rFonts w:cs="Arial"/>
          <w:color w:val="000000"/>
        </w:rPr>
        <w:t xml:space="preserve"> </w:t>
      </w:r>
    </w:p>
    <w:p w14:paraId="25D67CEA" w14:textId="77777777" w:rsidR="007A5D39" w:rsidRPr="00BC0832" w:rsidRDefault="007A5D39" w:rsidP="007A5D39">
      <w:pPr>
        <w:spacing w:after="76"/>
        <w:jc w:val="both"/>
        <w:rPr>
          <w:rFonts w:cs="Arial"/>
          <w:b/>
          <w:bCs/>
          <w:i/>
          <w:color w:val="FF0000"/>
        </w:rPr>
      </w:pPr>
    </w:p>
    <w:p w14:paraId="574AA724" w14:textId="77777777" w:rsidR="007A5D39" w:rsidRPr="000C3B87" w:rsidRDefault="007A5D39" w:rsidP="007A5D39">
      <w:pPr>
        <w:jc w:val="both"/>
        <w:rPr>
          <w:b/>
          <w:color w:val="FF0000"/>
        </w:rPr>
      </w:pPr>
    </w:p>
    <w:p w14:paraId="65FAFED2" w14:textId="77777777" w:rsidR="007A5D39" w:rsidRPr="00883851" w:rsidRDefault="007A5D39" w:rsidP="007A5D39">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cs="Arial"/>
          <w:i/>
          <w:color w:val="FF0000"/>
        </w:rPr>
      </w:pPr>
      <w:r w:rsidRPr="00883851">
        <w:rPr>
          <w:rFonts w:cs="Arial"/>
          <w:i/>
          <w:color w:val="FF0000"/>
        </w:rPr>
        <w:t xml:space="preserve">Appendix 1 - </w:t>
      </w:r>
      <w:r>
        <w:rPr>
          <w:rFonts w:cs="Arial"/>
          <w:i/>
          <w:color w:val="FF0000"/>
        </w:rPr>
        <w:t>LCC</w:t>
      </w:r>
      <w:r w:rsidRPr="00883851">
        <w:rPr>
          <w:rFonts w:cs="Arial"/>
          <w:i/>
          <w:color w:val="FF0000"/>
        </w:rPr>
        <w:t xml:space="preserve"> LA Flow Chart 2023-2024 ‘What to do if you are worried a child is being abused or at risk of harm, neglect, or online </w:t>
      </w:r>
      <w:proofErr w:type="gramStart"/>
      <w:r w:rsidRPr="00883851">
        <w:rPr>
          <w:rFonts w:cs="Arial"/>
          <w:i/>
          <w:color w:val="FF0000"/>
        </w:rPr>
        <w:t>harm</w:t>
      </w:r>
      <w:proofErr w:type="gramEnd"/>
    </w:p>
    <w:p w14:paraId="690EA9F5" w14:textId="77777777" w:rsidR="007A5D39" w:rsidRPr="00883851" w:rsidRDefault="007A5D39" w:rsidP="007A5D39">
      <w:pPr>
        <w:pBdr>
          <w:left w:val="single" w:sz="4" w:space="4" w:color="auto"/>
          <w:right w:val="single" w:sz="4" w:space="4" w:color="auto"/>
        </w:pBdr>
        <w:jc w:val="both"/>
        <w:rPr>
          <w:rFonts w:cs="Arial"/>
          <w:b/>
        </w:rPr>
      </w:pPr>
      <w:r w:rsidRPr="00883851">
        <w:rPr>
          <w:rFonts w:cs="Arial"/>
          <w:i/>
          <w:color w:val="FF0000"/>
        </w:rPr>
        <w:t>Appendix 2 -Template: Case Record and Chronology form</w:t>
      </w:r>
    </w:p>
    <w:p w14:paraId="0F96A86F" w14:textId="77777777" w:rsidR="007A5D39" w:rsidRPr="00883851" w:rsidRDefault="007A5D39" w:rsidP="007A5D39">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cs="Arial"/>
          <w:i/>
          <w:color w:val="FF0000"/>
        </w:rPr>
        <w:sectPr w:rsidR="007A5D39" w:rsidRPr="00883851" w:rsidSect="00553085">
          <w:footerReference w:type="even" r:id="rId48"/>
          <w:footerReference w:type="default" r:id="rId49"/>
          <w:pgSz w:w="12240" w:h="15840"/>
          <w:pgMar w:top="1418" w:right="1304" w:bottom="1418" w:left="1304" w:header="720" w:footer="720" w:gutter="0"/>
          <w:cols w:space="720"/>
          <w:docGrid w:linePitch="381"/>
        </w:sectPr>
      </w:pPr>
      <w:bookmarkStart w:id="11" w:name="_Hlk80023654"/>
      <w:r w:rsidRPr="00883851">
        <w:rPr>
          <w:rFonts w:cs="Arial"/>
          <w:i/>
          <w:color w:val="FF0000"/>
        </w:rPr>
        <w:t xml:space="preserve">                            </w:t>
      </w:r>
    </w:p>
    <w:bookmarkEnd w:id="11"/>
    <w:p w14:paraId="21C8722F" w14:textId="77777777" w:rsidR="007A5D39" w:rsidRDefault="007A5D39" w:rsidP="007A5D39">
      <w:pPr>
        <w:adjustRightInd w:val="0"/>
        <w:jc w:val="both"/>
        <w:rPr>
          <w:rFonts w:cs="Arial"/>
          <w:b/>
          <w:sz w:val="24"/>
          <w:szCs w:val="24"/>
        </w:rPr>
      </w:pPr>
      <w:r>
        <w:rPr>
          <w:rFonts w:cs="Arial"/>
          <w:b/>
          <w:sz w:val="24"/>
          <w:szCs w:val="24"/>
        </w:rPr>
        <w:lastRenderedPageBreak/>
        <w:t>Appendix 1</w:t>
      </w:r>
    </w:p>
    <w:p w14:paraId="21D12FF8" w14:textId="77777777" w:rsidR="007A5D39" w:rsidRPr="00056E54" w:rsidRDefault="007A5D39" w:rsidP="007A5D39">
      <w:pPr>
        <w:adjustRightInd w:val="0"/>
        <w:jc w:val="both"/>
        <w:rPr>
          <w:rFonts w:cs="Arial"/>
          <w:color w:val="FF0000"/>
          <w:sz w:val="24"/>
          <w:szCs w:val="24"/>
        </w:rPr>
      </w:pPr>
      <w:r>
        <w:rPr>
          <w:b/>
          <w:noProof/>
          <w:sz w:val="24"/>
          <w:szCs w:val="24"/>
        </w:rPr>
        <mc:AlternateContent>
          <mc:Choice Requires="wps">
            <w:drawing>
              <wp:anchor distT="0" distB="0" distL="114300" distR="114300" simplePos="0" relativeHeight="251659264" behindDoc="0" locked="0" layoutInCell="1" allowOverlap="1" wp14:anchorId="6C37439B" wp14:editId="1F297378">
                <wp:simplePos x="0" y="0"/>
                <wp:positionH relativeFrom="margin">
                  <wp:posOffset>391026</wp:posOffset>
                </wp:positionH>
                <wp:positionV relativeFrom="paragraph">
                  <wp:posOffset>72189</wp:posOffset>
                </wp:positionV>
                <wp:extent cx="6136106" cy="457200"/>
                <wp:effectExtent l="0" t="0" r="17145" b="19050"/>
                <wp:wrapNone/>
                <wp:docPr id="328" name="Text Box 328"/>
                <wp:cNvGraphicFramePr/>
                <a:graphic xmlns:a="http://schemas.openxmlformats.org/drawingml/2006/main">
                  <a:graphicData uri="http://schemas.microsoft.com/office/word/2010/wordprocessingShape">
                    <wps:wsp>
                      <wps:cNvSpPr txBox="1"/>
                      <wps:spPr>
                        <a:xfrm>
                          <a:off x="0" y="0"/>
                          <a:ext cx="6136106" cy="457200"/>
                        </a:xfrm>
                        <a:prstGeom prst="rect">
                          <a:avLst/>
                        </a:prstGeom>
                        <a:solidFill>
                          <a:srgbClr val="FFFFFF"/>
                        </a:solidFill>
                        <a:ln w="6345">
                          <a:solidFill>
                            <a:srgbClr val="000000"/>
                          </a:solidFill>
                          <a:prstDash val="solid"/>
                        </a:ln>
                      </wps:spPr>
                      <wps:txbx>
                        <w:txbxContent>
                          <w:p w14:paraId="528B6179" w14:textId="15317BAF" w:rsidR="007A5D39" w:rsidRPr="00AF1063" w:rsidRDefault="00917323" w:rsidP="007A5D39">
                            <w:pPr>
                              <w:jc w:val="center"/>
                              <w:rPr>
                                <w:b/>
                                <w:sz w:val="24"/>
                                <w:szCs w:val="24"/>
                              </w:rPr>
                            </w:pPr>
                            <w:r>
                              <w:rPr>
                                <w:b/>
                                <w:sz w:val="24"/>
                                <w:szCs w:val="24"/>
                              </w:rPr>
                              <w:t>Welland Park Academy</w:t>
                            </w:r>
                            <w:r w:rsidR="007A5D39" w:rsidRPr="00AF1063">
                              <w:rPr>
                                <w:b/>
                                <w:sz w:val="24"/>
                                <w:szCs w:val="24"/>
                              </w:rPr>
                              <w:t xml:space="preserve"> Child Protection</w:t>
                            </w:r>
                            <w:r w:rsidR="007A5D39">
                              <w:rPr>
                                <w:b/>
                                <w:sz w:val="24"/>
                                <w:szCs w:val="24"/>
                              </w:rPr>
                              <w:t xml:space="preserve"> &amp;</w:t>
                            </w:r>
                            <w:r w:rsidR="007A5D39" w:rsidRPr="00AF1063">
                              <w:rPr>
                                <w:b/>
                                <w:sz w:val="24"/>
                                <w:szCs w:val="24"/>
                              </w:rPr>
                              <w:t xml:space="preserve"> Safeguarding Flow Chart</w:t>
                            </w:r>
                          </w:p>
                          <w:p w14:paraId="48273F64" w14:textId="77777777" w:rsidR="007A5D39" w:rsidRPr="00E87E08" w:rsidRDefault="007A5D39" w:rsidP="007A5D39">
                            <w:pPr>
                              <w:jc w:val="center"/>
                              <w:rPr>
                                <w:b/>
                                <w:sz w:val="24"/>
                                <w:szCs w:val="24"/>
                              </w:rPr>
                            </w:pPr>
                            <w:r w:rsidRPr="00AF1063">
                              <w:rPr>
                                <w:b/>
                                <w:sz w:val="24"/>
                                <w:szCs w:val="24"/>
                              </w:rPr>
                              <w:t>‘What to do if you are worried a child is being abused, at risk of harm or neglect’</w:t>
                            </w:r>
                          </w:p>
                          <w:p w14:paraId="24B7B067" w14:textId="77777777" w:rsidR="007A5D39" w:rsidRDefault="007A5D39" w:rsidP="007A5D39">
                            <w:pPr>
                              <w:jc w:val="center"/>
                              <w:rPr>
                                <w:b/>
                                <w:szCs w:val="28"/>
                              </w:rPr>
                            </w:pPr>
                          </w:p>
                          <w:p w14:paraId="35F7276D" w14:textId="77777777" w:rsidR="007A5D39" w:rsidRDefault="007A5D39" w:rsidP="007A5D39"/>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6C37439B" id="_x0000_t202" coordsize="21600,21600" o:spt="202" path="m,l,21600r21600,l21600,xe">
                <v:stroke joinstyle="miter"/>
                <v:path gradientshapeok="t" o:connecttype="rect"/>
              </v:shapetype>
              <v:shape id="Text Box 328" o:spid="_x0000_s1026" type="#_x0000_t202" style="position:absolute;left:0;text-align:left;margin-left:30.8pt;margin-top:5.7pt;width:483.1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" strokeweight=".17625mm">
                <v:textbox>
                  <w:txbxContent>
                    <w:p w14:paraId="528B6179" w14:textId="15317BAF" w:rsidR="007A5D39" w:rsidRPr="00AF1063" w:rsidRDefault="00917323" w:rsidP="007A5D39">
                      <w:pPr>
                        <w:jc w:val="center"/>
                        <w:rPr>
                          <w:b/>
                          <w:sz w:val="24"/>
                          <w:szCs w:val="24"/>
                        </w:rPr>
                      </w:pPr>
                      <w:r>
                        <w:rPr>
                          <w:b/>
                          <w:sz w:val="24"/>
                          <w:szCs w:val="24"/>
                        </w:rPr>
                        <w:t>Welland Park Academy</w:t>
                      </w:r>
                      <w:r w:rsidR="007A5D39" w:rsidRPr="00AF1063">
                        <w:rPr>
                          <w:b/>
                          <w:sz w:val="24"/>
                          <w:szCs w:val="24"/>
                        </w:rPr>
                        <w:t xml:space="preserve"> Child Protection</w:t>
                      </w:r>
                      <w:r w:rsidR="007A5D39">
                        <w:rPr>
                          <w:b/>
                          <w:sz w:val="24"/>
                          <w:szCs w:val="24"/>
                        </w:rPr>
                        <w:t xml:space="preserve"> &amp;</w:t>
                      </w:r>
                      <w:r w:rsidR="007A5D39" w:rsidRPr="00AF1063">
                        <w:rPr>
                          <w:b/>
                          <w:sz w:val="24"/>
                          <w:szCs w:val="24"/>
                        </w:rPr>
                        <w:t xml:space="preserve"> Safeguarding Flow Chart</w:t>
                      </w:r>
                    </w:p>
                    <w:p w14:paraId="48273F64" w14:textId="77777777" w:rsidR="007A5D39" w:rsidRPr="00E87E08" w:rsidRDefault="007A5D39" w:rsidP="007A5D39">
                      <w:pPr>
                        <w:jc w:val="center"/>
                        <w:rPr>
                          <w:b/>
                          <w:sz w:val="24"/>
                          <w:szCs w:val="24"/>
                        </w:rPr>
                      </w:pPr>
                      <w:r w:rsidRPr="00AF1063">
                        <w:rPr>
                          <w:b/>
                          <w:sz w:val="24"/>
                          <w:szCs w:val="24"/>
                        </w:rPr>
                        <w:t>‘What to do if you are worried a child is being abused, at risk of harm or neglect’</w:t>
                      </w:r>
                    </w:p>
                    <w:p w14:paraId="24B7B067" w14:textId="77777777" w:rsidR="007A5D39" w:rsidRDefault="007A5D39" w:rsidP="007A5D39">
                      <w:pPr>
                        <w:jc w:val="center"/>
                        <w:rPr>
                          <w:b/>
                          <w:szCs w:val="28"/>
                        </w:rPr>
                      </w:pPr>
                    </w:p>
                    <w:p w14:paraId="35F7276D" w14:textId="77777777" w:rsidR="007A5D39" w:rsidRDefault="007A5D39" w:rsidP="007A5D39"/>
                  </w:txbxContent>
                </v:textbox>
                <w10:wrap anchorx="margin"/>
              </v:shape>
            </w:pict>
          </mc:Fallback>
        </mc:AlternateContent>
      </w:r>
    </w:p>
    <w:p w14:paraId="712A0E17" w14:textId="77777777" w:rsidR="007A5D39" w:rsidRDefault="007A5D39" w:rsidP="007A5D39">
      <w:pPr>
        <w:adjustRightInd w:val="0"/>
        <w:jc w:val="both"/>
        <w:rPr>
          <w:rFonts w:cs="Arial"/>
          <w:b/>
          <w:color w:val="FF0000"/>
          <w:sz w:val="24"/>
          <w:szCs w:val="24"/>
        </w:rPr>
      </w:pPr>
    </w:p>
    <w:p w14:paraId="756B6FC1" w14:textId="77777777" w:rsidR="007A5D39" w:rsidRDefault="007A5D39" w:rsidP="007A5D39">
      <w:pPr>
        <w:adjustRightInd w:val="0"/>
        <w:jc w:val="both"/>
        <w:rPr>
          <w:rFonts w:cs="Arial"/>
          <w:b/>
          <w:color w:val="FF0000"/>
          <w:sz w:val="24"/>
          <w:szCs w:val="24"/>
        </w:rPr>
      </w:pPr>
    </w:p>
    <w:p w14:paraId="35AB326E" w14:textId="77777777" w:rsidR="007A5D39" w:rsidRPr="00E87E08" w:rsidRDefault="007A5D39" w:rsidP="007A5D39">
      <w:pPr>
        <w:jc w:val="both"/>
        <w:rPr>
          <w:rFonts w:asciiTheme="minorHAnsi" w:hAnsiTheme="minorHAnsi"/>
          <w:sz w:val="20"/>
        </w:rPr>
      </w:pPr>
      <w:r w:rsidRPr="00E87E08">
        <w:rPr>
          <w:rFonts w:asciiTheme="minorHAnsi" w:hAnsiTheme="minorHAnsi" w:cs="Arial"/>
          <w:b/>
          <w:noProof/>
          <w:color w:val="FF0000"/>
          <w:sz w:val="20"/>
        </w:rPr>
        <mc:AlternateContent>
          <mc:Choice Requires="wps">
            <w:drawing>
              <wp:anchor distT="0" distB="0" distL="114300" distR="114300" simplePos="0" relativeHeight="251660288" behindDoc="0" locked="0" layoutInCell="1" allowOverlap="1" wp14:anchorId="143F7446" wp14:editId="615C6550">
                <wp:simplePos x="0" y="0"/>
                <wp:positionH relativeFrom="margin">
                  <wp:posOffset>165100</wp:posOffset>
                </wp:positionH>
                <wp:positionV relativeFrom="paragraph">
                  <wp:posOffset>63500</wp:posOffset>
                </wp:positionV>
                <wp:extent cx="6226175" cy="511175"/>
                <wp:effectExtent l="0" t="0" r="22225" b="22225"/>
                <wp:wrapSquare wrapText="bothSides"/>
                <wp:docPr id="329" name="Text Box 329"/>
                <wp:cNvGraphicFramePr/>
                <a:graphic xmlns:a="http://schemas.openxmlformats.org/drawingml/2006/main">
                  <a:graphicData uri="http://schemas.microsoft.com/office/word/2010/wordprocessingShape">
                    <wps:wsp>
                      <wps:cNvSpPr txBox="1"/>
                      <wps:spPr>
                        <a:xfrm>
                          <a:off x="0" y="0"/>
                          <a:ext cx="6226175" cy="511175"/>
                        </a:xfrm>
                        <a:prstGeom prst="rect">
                          <a:avLst/>
                        </a:prstGeom>
                        <a:solidFill>
                          <a:srgbClr val="ABDB77"/>
                        </a:solidFill>
                        <a:ln w="9528">
                          <a:solidFill>
                            <a:srgbClr val="000000"/>
                          </a:solidFill>
                          <a:prstDash val="solid"/>
                        </a:ln>
                      </wps:spPr>
                      <wps:txbx>
                        <w:txbxContent>
                          <w:p w14:paraId="36FDC9B8" w14:textId="77777777" w:rsidR="007A5D39" w:rsidRPr="00AF1063" w:rsidRDefault="007A5D39" w:rsidP="007A5D39">
                            <w:pPr>
                              <w:rPr>
                                <w:sz w:val="24"/>
                                <w:szCs w:val="24"/>
                              </w:rPr>
                            </w:pPr>
                            <w:r w:rsidRPr="00BB3266">
                              <w:rPr>
                                <w:b/>
                                <w:bCs/>
                                <w:sz w:val="24"/>
                                <w:szCs w:val="24"/>
                              </w:rPr>
                              <w:t>Actions where there are</w:t>
                            </w:r>
                            <w:r>
                              <w:rPr>
                                <w:sz w:val="24"/>
                                <w:szCs w:val="24"/>
                              </w:rPr>
                              <w:t xml:space="preserve"> </w:t>
                            </w:r>
                            <w:r w:rsidRPr="00AF1063">
                              <w:rPr>
                                <w:b/>
                                <w:sz w:val="24"/>
                                <w:szCs w:val="24"/>
                              </w:rPr>
                              <w:t>concerns about a child’s welfare</w:t>
                            </w:r>
                            <w:r>
                              <w:rPr>
                                <w:b/>
                                <w:sz w:val="24"/>
                                <w:szCs w:val="24"/>
                              </w:rPr>
                              <w:t xml:space="preserve"> in and outside of </w:t>
                            </w:r>
                            <w:r>
                              <w:rPr>
                                <w:b/>
                                <w:sz w:val="24"/>
                                <w:szCs w:val="24"/>
                              </w:rPr>
                              <w:t>school</w:t>
                            </w:r>
                          </w:p>
                          <w:p w14:paraId="413059A2" w14:textId="77777777" w:rsidR="007A5D39" w:rsidRPr="00E87E08" w:rsidRDefault="007A5D39" w:rsidP="006B4C8E">
                            <w:pPr>
                              <w:widowControl/>
                              <w:numPr>
                                <w:ilvl w:val="0"/>
                                <w:numId w:val="26"/>
                              </w:numPr>
                              <w:autoSpaceDE/>
                              <w:autoSpaceDN/>
                              <w:rPr>
                                <w:sz w:val="24"/>
                                <w:szCs w:val="24"/>
                              </w:rPr>
                            </w:pPr>
                            <w:r w:rsidRPr="00AF1063">
                              <w:rPr>
                                <w:sz w:val="24"/>
                                <w:szCs w:val="24"/>
                              </w:rPr>
                              <w:t>Be alert to signs of abuse</w:t>
                            </w:r>
                            <w:r>
                              <w:rPr>
                                <w:sz w:val="24"/>
                                <w:szCs w:val="24"/>
                              </w:rPr>
                              <w:t xml:space="preserve">, </w:t>
                            </w:r>
                            <w:r w:rsidRPr="00AF1063">
                              <w:rPr>
                                <w:sz w:val="24"/>
                                <w:szCs w:val="24"/>
                              </w:rPr>
                              <w:t>question unusual behaviour</w:t>
                            </w:r>
                            <w:r>
                              <w:rPr>
                                <w:sz w:val="24"/>
                                <w:szCs w:val="24"/>
                              </w:rPr>
                              <w:t xml:space="preserve"> or changes to presentation.</w:t>
                            </w:r>
                          </w:p>
                          <w:p w14:paraId="76EB61C2" w14:textId="77777777" w:rsidR="007A5D39" w:rsidRDefault="007A5D39" w:rsidP="007A5D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43F7446" id="Text Box 329" o:spid="_x0000_s1027" type="#_x0000_t202" style="position:absolute;left:0;text-align:left;margin-left:13pt;margin-top:5pt;width:490.25pt;height:4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" fillcolor="#abdb77" strokeweight=".26467mm">
                <v:textbox>
                  <w:txbxContent>
                    <w:p w14:paraId="36FDC9B8" w14:textId="77777777" w:rsidR="007A5D39" w:rsidRPr="00AF1063" w:rsidRDefault="007A5D39" w:rsidP="007A5D39">
                      <w:pPr>
                        <w:rPr>
                          <w:sz w:val="24"/>
                          <w:szCs w:val="24"/>
                        </w:rPr>
                      </w:pPr>
                      <w:r w:rsidRPr="00BB3266">
                        <w:rPr>
                          <w:b/>
                          <w:bCs/>
                          <w:sz w:val="24"/>
                          <w:szCs w:val="24"/>
                        </w:rPr>
                        <w:t>Actions where there are</w:t>
                      </w:r>
                      <w:r>
                        <w:rPr>
                          <w:sz w:val="24"/>
                          <w:szCs w:val="24"/>
                        </w:rPr>
                        <w:t xml:space="preserve"> </w:t>
                      </w:r>
                      <w:r w:rsidRPr="00AF1063">
                        <w:rPr>
                          <w:b/>
                          <w:sz w:val="24"/>
                          <w:szCs w:val="24"/>
                        </w:rPr>
                        <w:t>concerns about a child’s welfare</w:t>
                      </w:r>
                      <w:r>
                        <w:rPr>
                          <w:b/>
                          <w:sz w:val="24"/>
                          <w:szCs w:val="24"/>
                        </w:rPr>
                        <w:t xml:space="preserve"> in and outside of </w:t>
                      </w:r>
                      <w:r>
                        <w:rPr>
                          <w:b/>
                          <w:sz w:val="24"/>
                          <w:szCs w:val="24"/>
                        </w:rPr>
                        <w:t>school</w:t>
                      </w:r>
                    </w:p>
                    <w:p w14:paraId="413059A2" w14:textId="77777777" w:rsidR="007A5D39" w:rsidRPr="00E87E08" w:rsidRDefault="007A5D39" w:rsidP="006B4C8E">
                      <w:pPr>
                        <w:widowControl/>
                        <w:numPr>
                          <w:ilvl w:val="0"/>
                          <w:numId w:val="26"/>
                        </w:numPr>
                        <w:autoSpaceDE/>
                        <w:autoSpaceDN/>
                        <w:rPr>
                          <w:sz w:val="24"/>
                          <w:szCs w:val="24"/>
                        </w:rPr>
                      </w:pPr>
                      <w:r w:rsidRPr="00AF1063">
                        <w:rPr>
                          <w:sz w:val="24"/>
                          <w:szCs w:val="24"/>
                        </w:rPr>
                        <w:t>Be alert to signs of abuse</w:t>
                      </w:r>
                      <w:r>
                        <w:rPr>
                          <w:sz w:val="24"/>
                          <w:szCs w:val="24"/>
                        </w:rPr>
                        <w:t xml:space="preserve">, </w:t>
                      </w:r>
                      <w:r w:rsidRPr="00AF1063">
                        <w:rPr>
                          <w:sz w:val="24"/>
                          <w:szCs w:val="24"/>
                        </w:rPr>
                        <w:t>question unusual behaviour</w:t>
                      </w:r>
                      <w:r>
                        <w:rPr>
                          <w:sz w:val="24"/>
                          <w:szCs w:val="24"/>
                        </w:rPr>
                        <w:t xml:space="preserve"> or changes to presentation.</w:t>
                      </w:r>
                    </w:p>
                    <w:p w14:paraId="76EB61C2" w14:textId="77777777" w:rsidR="007A5D39" w:rsidRDefault="007A5D39" w:rsidP="007A5D39"/>
                  </w:txbxContent>
                </v:textbox>
                <w10:wrap type="square" anchorx="margin"/>
              </v:shape>
            </w:pict>
          </mc:Fallback>
        </mc:AlternateContent>
      </w:r>
      <w:r w:rsidRPr="00E87E08">
        <w:rPr>
          <w:rFonts w:asciiTheme="minorHAnsi" w:hAnsiTheme="minorHAnsi"/>
          <w:b/>
          <w:sz w:val="20"/>
        </w:rPr>
        <w:t xml:space="preserve">  </w:t>
      </w:r>
    </w:p>
    <w:p w14:paraId="03BA6E6C" w14:textId="77777777" w:rsidR="007A5D39" w:rsidRPr="00E87E08" w:rsidRDefault="007A5D39" w:rsidP="007A5D39">
      <w:pPr>
        <w:adjustRightInd w:val="0"/>
        <w:jc w:val="both"/>
        <w:rPr>
          <w:rFonts w:asciiTheme="minorHAnsi" w:hAnsiTheme="minorHAnsi" w:cs="Arial"/>
          <w:b/>
          <w:color w:val="FF0000"/>
          <w:sz w:val="20"/>
        </w:rPr>
      </w:pPr>
    </w:p>
    <w:p w14:paraId="222ACB26" w14:textId="77777777" w:rsidR="007A5D39" w:rsidRPr="009E2C73" w:rsidRDefault="007A5D39" w:rsidP="007A5D39">
      <w:pPr>
        <w:adjustRightInd w:val="0"/>
        <w:jc w:val="both"/>
        <w:rPr>
          <w:b/>
          <w:sz w:val="32"/>
          <w:szCs w:val="32"/>
        </w:rPr>
      </w:pPr>
      <w:r w:rsidRPr="00E87E08">
        <w:rPr>
          <w:rFonts w:asciiTheme="minorHAnsi" w:hAnsiTheme="minorHAnsi"/>
          <w:noProof/>
          <w:color w:val="FF0000"/>
        </w:rPr>
        <mc:AlternateContent>
          <mc:Choice Requires="wps">
            <w:drawing>
              <wp:anchor distT="0" distB="0" distL="114300" distR="114300" simplePos="0" relativeHeight="251671552" behindDoc="0" locked="0" layoutInCell="1" allowOverlap="1" wp14:anchorId="30A79DA2" wp14:editId="29571516">
                <wp:simplePos x="0" y="0"/>
                <wp:positionH relativeFrom="margin">
                  <wp:posOffset>1385310</wp:posOffset>
                </wp:positionH>
                <wp:positionV relativeFrom="paragraph">
                  <wp:posOffset>4800413</wp:posOffset>
                </wp:positionV>
                <wp:extent cx="121267" cy="163830"/>
                <wp:effectExtent l="19050" t="0" r="31750" b="45720"/>
                <wp:wrapNone/>
                <wp:docPr id="340" name="Freeform: Shape 340"/>
                <wp:cNvGraphicFramePr/>
                <a:graphic xmlns:a="http://schemas.openxmlformats.org/drawingml/2006/main">
                  <a:graphicData uri="http://schemas.microsoft.com/office/word/2010/wordprocessingShape">
                    <wps:wsp>
                      <wps:cNvSpPr/>
                      <wps:spPr>
                        <a:xfrm>
                          <a:off x="0" y="0"/>
                          <a:ext cx="121267" cy="163830"/>
                        </a:xfrm>
                        <a:custGeom>
                          <a:avLst>
                            <a:gd name="f0" fmla="val 18395"/>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750B9260" id="Freeform: Shape 340" o:spid="_x0000_s1026" style="position:absolute;margin-left:109.1pt;margin-top:378pt;width:9.55pt;height:12.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" path="m5400,r,18395l,18395r10800,3205l21600,18395r-5400,l16200,,5400,xe" fillcolor="#5b9bd5" strokecolor="#41719c" strokeweight=".35281mm">
                <v:stroke joinstyle="miter"/>
                <v:path arrowok="t" o:connecttype="custom" o:connectlocs="60634,0;121267,81915;60634,163830;0,81915;0,139521;121267,139521" o:connectangles="270,0,90,180,180,0" textboxrect="5400,0,16200,19997"/>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673600" behindDoc="0" locked="0" layoutInCell="1" allowOverlap="1" wp14:anchorId="0CD0C08A" wp14:editId="3F7735EA">
                <wp:simplePos x="0" y="0"/>
                <wp:positionH relativeFrom="margin">
                  <wp:posOffset>3906571</wp:posOffset>
                </wp:positionH>
                <wp:positionV relativeFrom="paragraph">
                  <wp:posOffset>4821683</wp:posOffset>
                </wp:positionV>
                <wp:extent cx="123660" cy="225782"/>
                <wp:effectExtent l="38100" t="0" r="29210" b="41275"/>
                <wp:wrapNone/>
                <wp:docPr id="342" name="Freeform: Shape 342"/>
                <wp:cNvGraphicFramePr/>
                <a:graphic xmlns:a="http://schemas.openxmlformats.org/drawingml/2006/main">
                  <a:graphicData uri="http://schemas.microsoft.com/office/word/2010/wordprocessingShape">
                    <wps:wsp>
                      <wps:cNvSpPr/>
                      <wps:spPr>
                        <a:xfrm>
                          <a:off x="0" y="0"/>
                          <a:ext cx="123660" cy="225782"/>
                        </a:xfrm>
                        <a:custGeom>
                          <a:avLst>
                            <a:gd name="f0" fmla="val 18122"/>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7CBD3670" id="Freeform: Shape 342" o:spid="_x0000_s1026" style="position:absolute;margin-left:307.6pt;margin-top:379.65pt;width:9.75pt;height:17.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" path="m5400,r,18122l,18122r10800,3478l21600,18122r-5400,l16200,,5400,xe" fillcolor="#5b9bd5" strokecolor="#41719c" strokeweight=".35281mm">
                <v:stroke joinstyle="miter"/>
                <v:path arrowok="t" o:connecttype="custom" o:connectlocs="61830,0;123660,112891;61830,225782;0,112891;0,189427;123660,189427" o:connectangles="270,0,90,180,180,0" textboxrect="5400,0,16200,19861"/>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672576" behindDoc="0" locked="0" layoutInCell="1" allowOverlap="1" wp14:anchorId="5B5C2C4C" wp14:editId="7A1C34BA">
                <wp:simplePos x="0" y="0"/>
                <wp:positionH relativeFrom="column">
                  <wp:posOffset>1462908</wp:posOffset>
                </wp:positionH>
                <wp:positionV relativeFrom="paragraph">
                  <wp:posOffset>4799818</wp:posOffset>
                </wp:positionV>
                <wp:extent cx="2525637" cy="74930"/>
                <wp:effectExtent l="0" t="0" r="27305" b="20320"/>
                <wp:wrapNone/>
                <wp:docPr id="341" name="Freeform: Shape 341"/>
                <wp:cNvGraphicFramePr/>
                <a:graphic xmlns:a="http://schemas.openxmlformats.org/drawingml/2006/main">
                  <a:graphicData uri="http://schemas.microsoft.com/office/word/2010/wordprocessingShape">
                    <wps:wsp>
                      <wps:cNvSpPr/>
                      <wps:spPr>
                        <a:xfrm flipV="1">
                          <a:off x="0" y="0"/>
                          <a:ext cx="2525637" cy="7493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5EC01997" id="Freeform: Shape 341" o:spid="_x0000_s1026" style="position:absolute;margin-left:115.2pt;margin-top:377.95pt;width:198.85pt;height:5.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" path="m,l1,r,1l,1,,xe" fillcolor="#5b9bd5" strokecolor="#41719c" strokeweight=".35281mm">
                <v:stroke joinstyle="miter"/>
                <v:path arrowok="t" o:connecttype="custom" o:connectlocs="1262819,0;2525637,37465;1262819,74930;0,37465" o:connectangles="270,0,90,180" textboxrect="0,0,1,1"/>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668480" behindDoc="0" locked="0" layoutInCell="1" allowOverlap="1" wp14:anchorId="271FAA99" wp14:editId="04E08022">
                <wp:simplePos x="0" y="0"/>
                <wp:positionH relativeFrom="margin">
                  <wp:posOffset>5535295</wp:posOffset>
                </wp:positionH>
                <wp:positionV relativeFrom="paragraph">
                  <wp:posOffset>3830320</wp:posOffset>
                </wp:positionV>
                <wp:extent cx="139543" cy="185594"/>
                <wp:effectExtent l="38100" t="0" r="32385" b="43180"/>
                <wp:wrapNone/>
                <wp:docPr id="337" name="Freeform: Shape 337"/>
                <wp:cNvGraphicFramePr/>
                <a:graphic xmlns:a="http://schemas.openxmlformats.org/drawingml/2006/main">
                  <a:graphicData uri="http://schemas.microsoft.com/office/word/2010/wordprocessingShape">
                    <wps:wsp>
                      <wps:cNvSpPr/>
                      <wps:spPr>
                        <a:xfrm>
                          <a:off x="0" y="0"/>
                          <a:ext cx="139543" cy="185594"/>
                        </a:xfrm>
                        <a:custGeom>
                          <a:avLst>
                            <a:gd name="f0" fmla="val 17840"/>
                            <a:gd name="f1" fmla="val 6178"/>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332745E8" id="Freeform: Shape 337" o:spid="_x0000_s1026" style="position:absolute;margin-left:435.85pt;margin-top:301.6pt;width:11pt;height:14.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" path="m6178,r,17840l,17840r10800,3760l21600,17840r-6178,l15422,,6178,xe" fillcolor="#5b9bd5" strokecolor="#41719c" strokeweight=".35281mm">
                <v:stroke joinstyle="miter"/>
                <v:path arrowok="t" o:connecttype="custom" o:connectlocs="69772,0;139543,92797;69772,185594;0,92797;0,153287;139543,153287" o:connectangles="270,0,90,180,180,0" textboxrect="6178,0,15422,19991"/>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666432" behindDoc="0" locked="0" layoutInCell="1" allowOverlap="1" wp14:anchorId="33A055F2" wp14:editId="290DE43B">
                <wp:simplePos x="0" y="0"/>
                <wp:positionH relativeFrom="margin">
                  <wp:posOffset>4215130</wp:posOffset>
                </wp:positionH>
                <wp:positionV relativeFrom="paragraph">
                  <wp:posOffset>4013200</wp:posOffset>
                </wp:positionV>
                <wp:extent cx="2550795" cy="878205"/>
                <wp:effectExtent l="0" t="0" r="20955" b="17145"/>
                <wp:wrapSquare wrapText="bothSides"/>
                <wp:docPr id="335" name="Text Box 335"/>
                <wp:cNvGraphicFramePr/>
                <a:graphic xmlns:a="http://schemas.openxmlformats.org/drawingml/2006/main">
                  <a:graphicData uri="http://schemas.microsoft.com/office/word/2010/wordprocessingShape">
                    <wps:wsp>
                      <wps:cNvSpPr txBox="1"/>
                      <wps:spPr>
                        <a:xfrm>
                          <a:off x="0" y="0"/>
                          <a:ext cx="2550795" cy="878205"/>
                        </a:xfrm>
                        <a:prstGeom prst="rect">
                          <a:avLst/>
                        </a:prstGeom>
                        <a:solidFill>
                          <a:srgbClr val="ABDB77"/>
                        </a:solidFill>
                        <a:ln w="9528">
                          <a:solidFill>
                            <a:srgbClr val="000000"/>
                          </a:solidFill>
                          <a:prstDash val="solid"/>
                        </a:ln>
                      </wps:spPr>
                      <wps:txbx>
                        <w:txbxContent>
                          <w:p w14:paraId="397C9AEE" w14:textId="77777777" w:rsidR="007A5D39" w:rsidRPr="00825D40" w:rsidRDefault="007A5D39" w:rsidP="007A5D39">
                            <w:pPr>
                              <w:rPr>
                                <w:b/>
                                <w:sz w:val="24"/>
                                <w:szCs w:val="24"/>
                              </w:rPr>
                            </w:pPr>
                            <w:r w:rsidRPr="00825D40">
                              <w:rPr>
                                <w:b/>
                                <w:sz w:val="24"/>
                                <w:szCs w:val="24"/>
                              </w:rPr>
                              <w:t xml:space="preserve">      Safeguarding concern     </w:t>
                            </w:r>
                          </w:p>
                          <w:p w14:paraId="7C507A1E" w14:textId="77777777" w:rsidR="007A5D39" w:rsidRPr="00AF1063" w:rsidRDefault="007A5D39" w:rsidP="007A5D39">
                            <w:pPr>
                              <w:rPr>
                                <w:b/>
                                <w:sz w:val="24"/>
                                <w:szCs w:val="24"/>
                                <w:u w:val="single"/>
                              </w:rPr>
                            </w:pPr>
                            <w:r w:rsidRPr="00825D40">
                              <w:rPr>
                                <w:b/>
                                <w:sz w:val="24"/>
                                <w:szCs w:val="24"/>
                              </w:rPr>
                              <w:t xml:space="preserve">      Resolved</w:t>
                            </w:r>
                            <w:r>
                              <w:rPr>
                                <w:b/>
                                <w:sz w:val="24"/>
                                <w:szCs w:val="24"/>
                              </w:rPr>
                              <w:t xml:space="preserve"> </w:t>
                            </w:r>
                            <w:r w:rsidRPr="00825D40">
                              <w:rPr>
                                <w:b/>
                                <w:sz w:val="24"/>
                                <w:szCs w:val="24"/>
                              </w:rPr>
                              <w:t xml:space="preserve">/no longer </w:t>
                            </w:r>
                            <w:r w:rsidRPr="00825D40">
                              <w:rPr>
                                <w:b/>
                                <w:sz w:val="24"/>
                                <w:szCs w:val="24"/>
                              </w:rPr>
                              <w:t>held</w:t>
                            </w:r>
                          </w:p>
                          <w:p w14:paraId="3669D30D" w14:textId="77777777" w:rsidR="007A5D39" w:rsidRPr="00C03CD2" w:rsidRDefault="007A5D39" w:rsidP="007A5D39">
                            <w:pPr>
                              <w:rPr>
                                <w:sz w:val="20"/>
                              </w:rPr>
                            </w:pPr>
                            <w:r w:rsidRPr="00C03CD2">
                              <w:rPr>
                                <w:sz w:val="20"/>
                              </w:rPr>
                              <w:t>Support has been agreed, record decisions and any follow up needed.  actions.</w:t>
                            </w:r>
                          </w:p>
                          <w:p w14:paraId="14D260D5" w14:textId="77777777" w:rsidR="007A5D39" w:rsidRDefault="007A5D39" w:rsidP="007A5D39"/>
                          <w:p w14:paraId="65D98D50" w14:textId="77777777" w:rsidR="007A5D39" w:rsidRDefault="007A5D39" w:rsidP="007A5D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3A055F2" id="Text Box 335" o:spid="_x0000_s1028" type="#_x0000_t202" style="position:absolute;left:0;text-align:left;margin-left:331.9pt;margin-top:316pt;width:200.85pt;height:69.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" fillcolor="#abdb77" strokeweight=".26467mm">
                <v:textbox>
                  <w:txbxContent>
                    <w:p w14:paraId="397C9AEE" w14:textId="77777777" w:rsidR="007A5D39" w:rsidRPr="00825D40" w:rsidRDefault="007A5D39" w:rsidP="007A5D39">
                      <w:pPr>
                        <w:rPr>
                          <w:b/>
                          <w:sz w:val="24"/>
                          <w:szCs w:val="24"/>
                        </w:rPr>
                      </w:pPr>
                      <w:r w:rsidRPr="00825D40">
                        <w:rPr>
                          <w:b/>
                          <w:sz w:val="24"/>
                          <w:szCs w:val="24"/>
                        </w:rPr>
                        <w:t xml:space="preserve">      Safeguarding concern     </w:t>
                      </w:r>
                    </w:p>
                    <w:p w14:paraId="7C507A1E" w14:textId="77777777" w:rsidR="007A5D39" w:rsidRPr="00AF1063" w:rsidRDefault="007A5D39" w:rsidP="007A5D39">
                      <w:pPr>
                        <w:rPr>
                          <w:b/>
                          <w:sz w:val="24"/>
                          <w:szCs w:val="24"/>
                          <w:u w:val="single"/>
                        </w:rPr>
                      </w:pPr>
                      <w:r w:rsidRPr="00825D40">
                        <w:rPr>
                          <w:b/>
                          <w:sz w:val="24"/>
                          <w:szCs w:val="24"/>
                        </w:rPr>
                        <w:t xml:space="preserve">      Resolved</w:t>
                      </w:r>
                      <w:r>
                        <w:rPr>
                          <w:b/>
                          <w:sz w:val="24"/>
                          <w:szCs w:val="24"/>
                        </w:rPr>
                        <w:t xml:space="preserve"> </w:t>
                      </w:r>
                      <w:r w:rsidRPr="00825D40">
                        <w:rPr>
                          <w:b/>
                          <w:sz w:val="24"/>
                          <w:szCs w:val="24"/>
                        </w:rPr>
                        <w:t xml:space="preserve">/no longer </w:t>
                      </w:r>
                      <w:r w:rsidRPr="00825D40">
                        <w:rPr>
                          <w:b/>
                          <w:sz w:val="24"/>
                          <w:szCs w:val="24"/>
                        </w:rPr>
                        <w:t>held</w:t>
                      </w:r>
                    </w:p>
                    <w:p w14:paraId="3669D30D" w14:textId="77777777" w:rsidR="007A5D39" w:rsidRPr="00C03CD2" w:rsidRDefault="007A5D39" w:rsidP="007A5D39">
                      <w:pPr>
                        <w:rPr>
                          <w:sz w:val="20"/>
                        </w:rPr>
                      </w:pPr>
                      <w:r w:rsidRPr="00C03CD2">
                        <w:rPr>
                          <w:sz w:val="20"/>
                        </w:rPr>
                        <w:t>Support has been agreed, record decisions and any follow up needed.  actions.</w:t>
                      </w:r>
                    </w:p>
                    <w:p w14:paraId="14D260D5" w14:textId="77777777" w:rsidR="007A5D39" w:rsidRDefault="007A5D39" w:rsidP="007A5D39"/>
                    <w:p w14:paraId="65D98D50" w14:textId="77777777" w:rsidR="007A5D39" w:rsidRDefault="007A5D39" w:rsidP="007A5D39"/>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663360" behindDoc="0" locked="0" layoutInCell="1" allowOverlap="1" wp14:anchorId="14F97192" wp14:editId="4086A21D">
                <wp:simplePos x="0" y="0"/>
                <wp:positionH relativeFrom="margin">
                  <wp:posOffset>121920</wp:posOffset>
                </wp:positionH>
                <wp:positionV relativeFrom="paragraph">
                  <wp:posOffset>2174240</wp:posOffset>
                </wp:positionV>
                <wp:extent cx="6626225" cy="1691640"/>
                <wp:effectExtent l="0" t="0" r="22225" b="22860"/>
                <wp:wrapSquare wrapText="bothSides"/>
                <wp:docPr id="332" name="Text Box 332"/>
                <wp:cNvGraphicFramePr/>
                <a:graphic xmlns:a="http://schemas.openxmlformats.org/drawingml/2006/main">
                  <a:graphicData uri="http://schemas.microsoft.com/office/word/2010/wordprocessingShape">
                    <wps:wsp>
                      <wps:cNvSpPr txBox="1"/>
                      <wps:spPr>
                        <a:xfrm>
                          <a:off x="0" y="0"/>
                          <a:ext cx="6626225" cy="1691640"/>
                        </a:xfrm>
                        <a:prstGeom prst="rect">
                          <a:avLst/>
                        </a:prstGeom>
                        <a:solidFill>
                          <a:srgbClr val="ABDB77"/>
                        </a:solidFill>
                        <a:ln w="9528">
                          <a:solidFill>
                            <a:srgbClr val="000000"/>
                          </a:solidFill>
                          <a:prstDash val="solid"/>
                        </a:ln>
                      </wps:spPr>
                      <wps:txbx>
                        <w:txbxContent>
                          <w:p w14:paraId="6FBBAAB8" w14:textId="77777777" w:rsidR="007A5D39" w:rsidRPr="004A7758" w:rsidRDefault="007A5D39" w:rsidP="007A5D39">
                            <w:pPr>
                              <w:rPr>
                                <w:b/>
                              </w:rPr>
                            </w:pPr>
                            <w:r>
                              <w:rPr>
                                <w:b/>
                              </w:rPr>
                              <w:t xml:space="preserve">              </w:t>
                            </w:r>
                            <w:r w:rsidRPr="00AF1063">
                              <w:rPr>
                                <w:b/>
                                <w:sz w:val="24"/>
                                <w:szCs w:val="24"/>
                              </w:rPr>
                              <w:t xml:space="preserve">Discuss concerns with the Designated/Named Safeguarding Lead </w:t>
                            </w:r>
                          </w:p>
                          <w:p w14:paraId="0D914504" w14:textId="77777777" w:rsidR="007A5D39" w:rsidRPr="00AF1063" w:rsidRDefault="007A5D39" w:rsidP="006B4C8E">
                            <w:pPr>
                              <w:widowControl/>
                              <w:numPr>
                                <w:ilvl w:val="0"/>
                                <w:numId w:val="26"/>
                              </w:numPr>
                              <w:autoSpaceDE/>
                              <w:autoSpaceDN/>
                              <w:rPr>
                                <w:sz w:val="24"/>
                                <w:szCs w:val="24"/>
                              </w:rPr>
                            </w:pPr>
                            <w:r w:rsidRPr="00AF1063">
                              <w:rPr>
                                <w:sz w:val="24"/>
                                <w:szCs w:val="24"/>
                              </w:rPr>
                              <w:t xml:space="preserve">The </w:t>
                            </w:r>
                            <w:r>
                              <w:rPr>
                                <w:sz w:val="24"/>
                                <w:szCs w:val="24"/>
                              </w:rPr>
                              <w:t>DSL</w:t>
                            </w:r>
                            <w:r w:rsidRPr="00AF1063">
                              <w:rPr>
                                <w:sz w:val="24"/>
                                <w:szCs w:val="24"/>
                              </w:rPr>
                              <w:t xml:space="preserve"> will consider further actions including consultation with </w:t>
                            </w:r>
                            <w:r>
                              <w:rPr>
                                <w:sz w:val="24"/>
                                <w:szCs w:val="24"/>
                              </w:rPr>
                              <w:t>First Response (if a</w:t>
                            </w:r>
                            <w:r w:rsidRPr="00AF1063">
                              <w:rPr>
                                <w:sz w:val="24"/>
                                <w:szCs w:val="24"/>
                              </w:rPr>
                              <w:t xml:space="preserve"> new concern)</w:t>
                            </w:r>
                            <w:r>
                              <w:rPr>
                                <w:sz w:val="24"/>
                                <w:szCs w:val="24"/>
                              </w:rPr>
                              <w:t xml:space="preserve">.  </w:t>
                            </w:r>
                          </w:p>
                          <w:p w14:paraId="19115AC9" w14:textId="77777777" w:rsidR="007A5D39" w:rsidRDefault="007A5D39" w:rsidP="006B4C8E">
                            <w:pPr>
                              <w:widowControl/>
                              <w:numPr>
                                <w:ilvl w:val="0"/>
                                <w:numId w:val="26"/>
                              </w:numPr>
                              <w:autoSpaceDE/>
                              <w:autoSpaceDN/>
                              <w:rPr>
                                <w:sz w:val="24"/>
                                <w:szCs w:val="24"/>
                              </w:rPr>
                            </w:pPr>
                            <w:r w:rsidRPr="00AF1063">
                              <w:rPr>
                                <w:sz w:val="24"/>
                                <w:szCs w:val="24"/>
                              </w:rPr>
                              <w:t>Concerns and discussion, decisions and reasons for decision should be recorded in writing and a ‘confidential concerns’ or</w:t>
                            </w:r>
                            <w:r>
                              <w:rPr>
                                <w:sz w:val="24"/>
                                <w:szCs w:val="24"/>
                              </w:rPr>
                              <w:t xml:space="preserve"> a</w:t>
                            </w:r>
                            <w:r w:rsidRPr="00AF1063">
                              <w:rPr>
                                <w:sz w:val="24"/>
                                <w:szCs w:val="24"/>
                              </w:rPr>
                              <w:t xml:space="preserve"> ‘child protection’ file should be opened, stored in line with the school child protection policy</w:t>
                            </w:r>
                            <w:r>
                              <w:rPr>
                                <w:sz w:val="24"/>
                                <w:szCs w:val="24"/>
                              </w:rPr>
                              <w:t>.</w:t>
                            </w:r>
                          </w:p>
                          <w:p w14:paraId="49D48A90" w14:textId="77777777" w:rsidR="007A5D39" w:rsidRPr="00BB3266" w:rsidRDefault="007A5D39" w:rsidP="006B4C8E">
                            <w:pPr>
                              <w:widowControl/>
                              <w:numPr>
                                <w:ilvl w:val="0"/>
                                <w:numId w:val="26"/>
                              </w:numPr>
                              <w:autoSpaceDE/>
                              <w:autoSpaceDN/>
                              <w:rPr>
                                <w:b/>
                                <w:bCs/>
                                <w:sz w:val="24"/>
                                <w:szCs w:val="24"/>
                              </w:rPr>
                            </w:pPr>
                            <w:r w:rsidRPr="00A77703">
                              <w:rPr>
                                <w:sz w:val="24"/>
                                <w:szCs w:val="24"/>
                              </w:rPr>
                              <w:t xml:space="preserve">At all stages the child’s circumstances should be kept under review and re-refer if </w:t>
                            </w:r>
                            <w:r>
                              <w:rPr>
                                <w:sz w:val="24"/>
                                <w:szCs w:val="24"/>
                              </w:rPr>
                              <w:t>concerned</w:t>
                            </w:r>
                            <w:r w:rsidRPr="00A77703">
                              <w:rPr>
                                <w:sz w:val="24"/>
                                <w:szCs w:val="24"/>
                              </w:rPr>
                              <w:t xml:space="preserve"> to ensure the child’s circumstances improve</w:t>
                            </w:r>
                            <w:r>
                              <w:rPr>
                                <w:sz w:val="24"/>
                                <w:szCs w:val="24"/>
                              </w:rPr>
                              <w:t xml:space="preserve"> – </w:t>
                            </w:r>
                            <w:r w:rsidRPr="00BB3266">
                              <w:rPr>
                                <w:b/>
                                <w:bCs/>
                                <w:sz w:val="24"/>
                                <w:szCs w:val="24"/>
                              </w:rPr>
                              <w:t>the child’s best interests must come first.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4F97192" id="Text Box 332" o:spid="_x0000_s1029" type="#_x0000_t202" style="position:absolute;left:0;text-align:left;margin-left:9.6pt;margin-top:171.2pt;width:521.75pt;height:13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" fillcolor="#abdb77" strokeweight=".26467mm">
                <v:textbox>
                  <w:txbxContent>
                    <w:p w14:paraId="6FBBAAB8" w14:textId="77777777" w:rsidR="007A5D39" w:rsidRPr="004A7758" w:rsidRDefault="007A5D39" w:rsidP="007A5D39">
                      <w:pPr>
                        <w:rPr>
                          <w:b/>
                        </w:rPr>
                      </w:pPr>
                      <w:r>
                        <w:rPr>
                          <w:b/>
                        </w:rPr>
                        <w:t xml:space="preserve">              </w:t>
                      </w:r>
                      <w:r w:rsidRPr="00AF1063">
                        <w:rPr>
                          <w:b/>
                          <w:sz w:val="24"/>
                          <w:szCs w:val="24"/>
                        </w:rPr>
                        <w:t xml:space="preserve">Discuss concerns with the Designated/Named Safeguarding Lead </w:t>
                      </w:r>
                    </w:p>
                    <w:p w14:paraId="0D914504" w14:textId="77777777" w:rsidR="007A5D39" w:rsidRPr="00AF1063" w:rsidRDefault="007A5D39" w:rsidP="006B4C8E">
                      <w:pPr>
                        <w:widowControl/>
                        <w:numPr>
                          <w:ilvl w:val="0"/>
                          <w:numId w:val="26"/>
                        </w:numPr>
                        <w:autoSpaceDE/>
                        <w:autoSpaceDN/>
                        <w:rPr>
                          <w:sz w:val="24"/>
                          <w:szCs w:val="24"/>
                        </w:rPr>
                      </w:pPr>
                      <w:r w:rsidRPr="00AF1063">
                        <w:rPr>
                          <w:sz w:val="24"/>
                          <w:szCs w:val="24"/>
                        </w:rPr>
                        <w:t xml:space="preserve">The </w:t>
                      </w:r>
                      <w:r>
                        <w:rPr>
                          <w:sz w:val="24"/>
                          <w:szCs w:val="24"/>
                        </w:rPr>
                        <w:t>DSL</w:t>
                      </w:r>
                      <w:r w:rsidRPr="00AF1063">
                        <w:rPr>
                          <w:sz w:val="24"/>
                          <w:szCs w:val="24"/>
                        </w:rPr>
                        <w:t xml:space="preserve"> will consider further actions including consultation with </w:t>
                      </w:r>
                      <w:r>
                        <w:rPr>
                          <w:sz w:val="24"/>
                          <w:szCs w:val="24"/>
                        </w:rPr>
                        <w:t>First Response (if a</w:t>
                      </w:r>
                      <w:r w:rsidRPr="00AF1063">
                        <w:rPr>
                          <w:sz w:val="24"/>
                          <w:szCs w:val="24"/>
                        </w:rPr>
                        <w:t xml:space="preserve"> new concern)</w:t>
                      </w:r>
                      <w:r>
                        <w:rPr>
                          <w:sz w:val="24"/>
                          <w:szCs w:val="24"/>
                        </w:rPr>
                        <w:t xml:space="preserve">.  </w:t>
                      </w:r>
                    </w:p>
                    <w:p w14:paraId="19115AC9" w14:textId="77777777" w:rsidR="007A5D39" w:rsidRDefault="007A5D39" w:rsidP="006B4C8E">
                      <w:pPr>
                        <w:widowControl/>
                        <w:numPr>
                          <w:ilvl w:val="0"/>
                          <w:numId w:val="26"/>
                        </w:numPr>
                        <w:autoSpaceDE/>
                        <w:autoSpaceDN/>
                        <w:rPr>
                          <w:sz w:val="24"/>
                          <w:szCs w:val="24"/>
                        </w:rPr>
                      </w:pPr>
                      <w:r w:rsidRPr="00AF1063">
                        <w:rPr>
                          <w:sz w:val="24"/>
                          <w:szCs w:val="24"/>
                        </w:rPr>
                        <w:t>Concerns and discussion, decisions and reasons for decision should be recorded in writing and a ‘confidential concerns’ or</w:t>
                      </w:r>
                      <w:r>
                        <w:rPr>
                          <w:sz w:val="24"/>
                          <w:szCs w:val="24"/>
                        </w:rPr>
                        <w:t xml:space="preserve"> a</w:t>
                      </w:r>
                      <w:r w:rsidRPr="00AF1063">
                        <w:rPr>
                          <w:sz w:val="24"/>
                          <w:szCs w:val="24"/>
                        </w:rPr>
                        <w:t xml:space="preserve"> ‘child protection’ file should be opened, stored in line with the school child protection policy</w:t>
                      </w:r>
                      <w:r>
                        <w:rPr>
                          <w:sz w:val="24"/>
                          <w:szCs w:val="24"/>
                        </w:rPr>
                        <w:t>.</w:t>
                      </w:r>
                    </w:p>
                    <w:p w14:paraId="49D48A90" w14:textId="77777777" w:rsidR="007A5D39" w:rsidRPr="00BB3266" w:rsidRDefault="007A5D39" w:rsidP="006B4C8E">
                      <w:pPr>
                        <w:widowControl/>
                        <w:numPr>
                          <w:ilvl w:val="0"/>
                          <w:numId w:val="26"/>
                        </w:numPr>
                        <w:autoSpaceDE/>
                        <w:autoSpaceDN/>
                        <w:rPr>
                          <w:b/>
                          <w:bCs/>
                          <w:sz w:val="24"/>
                          <w:szCs w:val="24"/>
                        </w:rPr>
                      </w:pPr>
                      <w:r w:rsidRPr="00A77703">
                        <w:rPr>
                          <w:sz w:val="24"/>
                          <w:szCs w:val="24"/>
                        </w:rPr>
                        <w:t xml:space="preserve">At all stages the child’s circumstances should be kept under review and re-refer if </w:t>
                      </w:r>
                      <w:r>
                        <w:rPr>
                          <w:sz w:val="24"/>
                          <w:szCs w:val="24"/>
                        </w:rPr>
                        <w:t>concerned</w:t>
                      </w:r>
                      <w:r w:rsidRPr="00A77703">
                        <w:rPr>
                          <w:sz w:val="24"/>
                          <w:szCs w:val="24"/>
                        </w:rPr>
                        <w:t xml:space="preserve"> to ensure the child’s circumstances improve</w:t>
                      </w:r>
                      <w:r>
                        <w:rPr>
                          <w:sz w:val="24"/>
                          <w:szCs w:val="24"/>
                        </w:rPr>
                        <w:t xml:space="preserve"> – </w:t>
                      </w:r>
                      <w:r w:rsidRPr="00BB3266">
                        <w:rPr>
                          <w:b/>
                          <w:bCs/>
                          <w:sz w:val="24"/>
                          <w:szCs w:val="24"/>
                        </w:rPr>
                        <w:t>the child’s best interests must come first.</w:t>
                      </w:r>
                    </w:p>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665408" behindDoc="0" locked="0" layoutInCell="1" allowOverlap="1" wp14:anchorId="08061598" wp14:editId="6C7720A3">
                <wp:simplePos x="0" y="0"/>
                <wp:positionH relativeFrom="margin">
                  <wp:posOffset>123825</wp:posOffset>
                </wp:positionH>
                <wp:positionV relativeFrom="paragraph">
                  <wp:posOffset>4006641</wp:posOffset>
                </wp:positionV>
                <wp:extent cx="3958590" cy="792480"/>
                <wp:effectExtent l="0" t="0" r="22860" b="26670"/>
                <wp:wrapSquare wrapText="bothSides"/>
                <wp:docPr id="334" name="Text Box 334"/>
                <wp:cNvGraphicFramePr/>
                <a:graphic xmlns:a="http://schemas.openxmlformats.org/drawingml/2006/main">
                  <a:graphicData uri="http://schemas.microsoft.com/office/word/2010/wordprocessingShape">
                    <wps:wsp>
                      <wps:cNvSpPr txBox="1"/>
                      <wps:spPr>
                        <a:xfrm>
                          <a:off x="0" y="0"/>
                          <a:ext cx="3958590" cy="792480"/>
                        </a:xfrm>
                        <a:prstGeom prst="rect">
                          <a:avLst/>
                        </a:prstGeom>
                        <a:solidFill>
                          <a:srgbClr val="ABDB77"/>
                        </a:solidFill>
                        <a:ln w="9528">
                          <a:solidFill>
                            <a:srgbClr val="000000"/>
                          </a:solidFill>
                          <a:prstDash val="solid"/>
                        </a:ln>
                      </wps:spPr>
                      <wps:txbx>
                        <w:txbxContent>
                          <w:p w14:paraId="6D8AD8BB" w14:textId="77777777" w:rsidR="007A5D39" w:rsidRPr="00AF1063" w:rsidRDefault="007A5D39" w:rsidP="007A5D39">
                            <w:pPr>
                              <w:rPr>
                                <w:sz w:val="24"/>
                                <w:szCs w:val="24"/>
                              </w:rPr>
                            </w:pPr>
                            <w:r w:rsidRPr="00AF1063">
                              <w:rPr>
                                <w:b/>
                                <w:sz w:val="24"/>
                                <w:szCs w:val="24"/>
                              </w:rPr>
                              <w:t>Still have concerns</w:t>
                            </w:r>
                            <w:r>
                              <w:rPr>
                                <w:b/>
                                <w:sz w:val="24"/>
                                <w:szCs w:val="24"/>
                              </w:rPr>
                              <w:t xml:space="preserve"> - </w:t>
                            </w:r>
                            <w:r w:rsidRPr="00AF1063">
                              <w:rPr>
                                <w:b/>
                                <w:sz w:val="24"/>
                                <w:szCs w:val="24"/>
                              </w:rPr>
                              <w:t xml:space="preserve">Refer to </w:t>
                            </w:r>
                            <w:r>
                              <w:rPr>
                                <w:b/>
                                <w:sz w:val="24"/>
                                <w:szCs w:val="24"/>
                              </w:rPr>
                              <w:t>First Response</w:t>
                            </w:r>
                            <w:r w:rsidRPr="00AF1063">
                              <w:rPr>
                                <w:b/>
                                <w:sz w:val="24"/>
                                <w:szCs w:val="24"/>
                              </w:rPr>
                              <w:t xml:space="preserve"> </w:t>
                            </w:r>
                            <w:r>
                              <w:rPr>
                                <w:b/>
                                <w:sz w:val="24"/>
                                <w:szCs w:val="24"/>
                              </w:rPr>
                              <w:t>(MARF)</w:t>
                            </w:r>
                          </w:p>
                          <w:p w14:paraId="02A96AA9" w14:textId="77777777" w:rsidR="007A5D39" w:rsidRDefault="007A5D39" w:rsidP="007A5D39">
                            <w:r w:rsidRPr="00AF1063">
                              <w:rPr>
                                <w:sz w:val="24"/>
                                <w:szCs w:val="24"/>
                              </w:rPr>
                              <w:t>Have child/families’ personal details to hand and be clear about concern/allegations</w:t>
                            </w:r>
                            <w:r>
                              <w:rPr>
                                <w:sz w:val="24"/>
                                <w:szCs w:val="24"/>
                              </w:rPr>
                              <w:t>. Complete referral form.</w:t>
                            </w:r>
                          </w:p>
                          <w:p w14:paraId="386D7816" w14:textId="77777777" w:rsidR="007A5D39" w:rsidRDefault="007A5D39" w:rsidP="007A5D39"/>
                          <w:p w14:paraId="5AA4C1A7" w14:textId="77777777" w:rsidR="007A5D39" w:rsidRDefault="007A5D39" w:rsidP="007A5D39"/>
                          <w:p w14:paraId="7DA61674" w14:textId="77777777" w:rsidR="007A5D39" w:rsidRDefault="007A5D39" w:rsidP="007A5D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8061598" id="Text Box 334" o:spid="_x0000_s1030" type="#_x0000_t202" style="position:absolute;left:0;text-align:left;margin-left:9.75pt;margin-top:315.5pt;width:311.7pt;height:6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" fillcolor="#abdb77" strokeweight=".26467mm">
                <v:textbox>
                  <w:txbxContent>
                    <w:p w14:paraId="6D8AD8BB" w14:textId="77777777" w:rsidR="007A5D39" w:rsidRPr="00AF1063" w:rsidRDefault="007A5D39" w:rsidP="007A5D39">
                      <w:pPr>
                        <w:rPr>
                          <w:sz w:val="24"/>
                          <w:szCs w:val="24"/>
                        </w:rPr>
                      </w:pPr>
                      <w:r w:rsidRPr="00AF1063">
                        <w:rPr>
                          <w:b/>
                          <w:sz w:val="24"/>
                          <w:szCs w:val="24"/>
                        </w:rPr>
                        <w:t>Still have concerns</w:t>
                      </w:r>
                      <w:r>
                        <w:rPr>
                          <w:b/>
                          <w:sz w:val="24"/>
                          <w:szCs w:val="24"/>
                        </w:rPr>
                        <w:t xml:space="preserve"> - </w:t>
                      </w:r>
                      <w:r w:rsidRPr="00AF1063">
                        <w:rPr>
                          <w:b/>
                          <w:sz w:val="24"/>
                          <w:szCs w:val="24"/>
                        </w:rPr>
                        <w:t xml:space="preserve">Refer to </w:t>
                      </w:r>
                      <w:r>
                        <w:rPr>
                          <w:b/>
                          <w:sz w:val="24"/>
                          <w:szCs w:val="24"/>
                        </w:rPr>
                        <w:t>First Response</w:t>
                      </w:r>
                      <w:r w:rsidRPr="00AF1063">
                        <w:rPr>
                          <w:b/>
                          <w:sz w:val="24"/>
                          <w:szCs w:val="24"/>
                        </w:rPr>
                        <w:t xml:space="preserve"> </w:t>
                      </w:r>
                      <w:r>
                        <w:rPr>
                          <w:b/>
                          <w:sz w:val="24"/>
                          <w:szCs w:val="24"/>
                        </w:rPr>
                        <w:t>(MARF)</w:t>
                      </w:r>
                    </w:p>
                    <w:p w14:paraId="02A96AA9" w14:textId="77777777" w:rsidR="007A5D39" w:rsidRDefault="007A5D39" w:rsidP="007A5D39">
                      <w:r w:rsidRPr="00AF1063">
                        <w:rPr>
                          <w:sz w:val="24"/>
                          <w:szCs w:val="24"/>
                        </w:rPr>
                        <w:t>Have child/families’ personal details to hand and be clear about concern/allegations</w:t>
                      </w:r>
                      <w:r>
                        <w:rPr>
                          <w:sz w:val="24"/>
                          <w:szCs w:val="24"/>
                        </w:rPr>
                        <w:t>. Complete referral form.</w:t>
                      </w:r>
                    </w:p>
                    <w:p w14:paraId="386D7816" w14:textId="77777777" w:rsidR="007A5D39" w:rsidRDefault="007A5D39" w:rsidP="007A5D39"/>
                    <w:p w14:paraId="5AA4C1A7" w14:textId="77777777" w:rsidR="007A5D39" w:rsidRDefault="007A5D39" w:rsidP="007A5D39"/>
                    <w:p w14:paraId="7DA61674" w14:textId="77777777" w:rsidR="007A5D39" w:rsidRDefault="007A5D39" w:rsidP="007A5D39"/>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667456" behindDoc="0" locked="0" layoutInCell="1" allowOverlap="1" wp14:anchorId="312C04CD" wp14:editId="00C1026B">
                <wp:simplePos x="0" y="0"/>
                <wp:positionH relativeFrom="margin">
                  <wp:posOffset>1977346</wp:posOffset>
                </wp:positionH>
                <wp:positionV relativeFrom="paragraph">
                  <wp:posOffset>3864999</wp:posOffset>
                </wp:positionV>
                <wp:extent cx="111760" cy="142710"/>
                <wp:effectExtent l="19050" t="0" r="59690" b="29210"/>
                <wp:wrapNone/>
                <wp:docPr id="336" name="Freeform: Shape 336"/>
                <wp:cNvGraphicFramePr/>
                <a:graphic xmlns:a="http://schemas.openxmlformats.org/drawingml/2006/main">
                  <a:graphicData uri="http://schemas.microsoft.com/office/word/2010/wordprocessingShape">
                    <wps:wsp>
                      <wps:cNvSpPr/>
                      <wps:spPr>
                        <a:xfrm>
                          <a:off x="0" y="0"/>
                          <a:ext cx="111760" cy="142710"/>
                        </a:xfrm>
                        <a:custGeom>
                          <a:avLst>
                            <a:gd name="f0" fmla="val 17782"/>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324BE592" id="Freeform: Shape 336" o:spid="_x0000_s1026" style="position:absolute;margin-left:155.7pt;margin-top:304.35pt;width:8.8pt;height:1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" path="m5400,r,17782l,17782r10800,3818l21600,17782r-5400,l16200,,5400,xe" fillcolor="#5b9bd5" strokecolor="#41719c" strokeweight=".35281mm">
                <v:stroke joinstyle="miter"/>
                <v:path arrowok="t" o:connecttype="custom" o:connectlocs="55880,0;111760,71355;55880,142710;0,71355;0,117485;111760,117485" o:connectangles="270,0,90,180,180,0" textboxrect="5400,0,16200,19691"/>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677696" behindDoc="0" locked="0" layoutInCell="1" allowOverlap="1" wp14:anchorId="07868377" wp14:editId="4E6E0F5F">
                <wp:simplePos x="0" y="0"/>
                <wp:positionH relativeFrom="margin">
                  <wp:posOffset>5580344</wp:posOffset>
                </wp:positionH>
                <wp:positionV relativeFrom="paragraph">
                  <wp:posOffset>5788521</wp:posOffset>
                </wp:positionV>
                <wp:extent cx="110629" cy="177356"/>
                <wp:effectExtent l="38100" t="0" r="41910" b="32385"/>
                <wp:wrapNone/>
                <wp:docPr id="346" name="Freeform: Shape 346"/>
                <wp:cNvGraphicFramePr/>
                <a:graphic xmlns:a="http://schemas.openxmlformats.org/drawingml/2006/main">
                  <a:graphicData uri="http://schemas.microsoft.com/office/word/2010/wordprocessingShape">
                    <wps:wsp>
                      <wps:cNvSpPr/>
                      <wps:spPr>
                        <a:xfrm>
                          <a:off x="0" y="0"/>
                          <a:ext cx="110629" cy="177356"/>
                        </a:xfrm>
                        <a:custGeom>
                          <a:avLst>
                            <a:gd name="f0" fmla="val 16949"/>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21DB9239" id="Freeform: Shape 346" o:spid="_x0000_s1026" style="position:absolute;margin-left:439.4pt;margin-top:455.8pt;width:8.7pt;height:13.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" path="m5400,r,16949l,16949r10800,4651l21600,16949r-5400,l16200,,5400,xe" fillcolor="#5b9bd5" strokecolor="#41719c" strokeweight=".35281mm">
                <v:stroke joinstyle="miter"/>
                <v:path arrowok="t" o:connecttype="custom" o:connectlocs="55315,0;110629,88678;55315,177356;0,88678;0,139167;110629,139167" o:connectangles="270,0,90,180,180,0" textboxrect="5400,0,16200,19274"/>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674624" behindDoc="0" locked="0" layoutInCell="1" allowOverlap="1" wp14:anchorId="6F509C1E" wp14:editId="028222F0">
                <wp:simplePos x="0" y="0"/>
                <wp:positionH relativeFrom="margin">
                  <wp:posOffset>4895850</wp:posOffset>
                </wp:positionH>
                <wp:positionV relativeFrom="paragraph">
                  <wp:posOffset>5044440</wp:posOffset>
                </wp:positionV>
                <wp:extent cx="1873250" cy="779780"/>
                <wp:effectExtent l="0" t="0" r="12700" b="20320"/>
                <wp:wrapSquare wrapText="bothSides"/>
                <wp:docPr id="343" name="Text Box 343"/>
                <wp:cNvGraphicFramePr/>
                <a:graphic xmlns:a="http://schemas.openxmlformats.org/drawingml/2006/main">
                  <a:graphicData uri="http://schemas.microsoft.com/office/word/2010/wordprocessingShape">
                    <wps:wsp>
                      <wps:cNvSpPr txBox="1"/>
                      <wps:spPr>
                        <a:xfrm>
                          <a:off x="0" y="0"/>
                          <a:ext cx="1873250" cy="779780"/>
                        </a:xfrm>
                        <a:prstGeom prst="rect">
                          <a:avLst/>
                        </a:prstGeom>
                        <a:solidFill>
                          <a:srgbClr val="ABDB77"/>
                        </a:solidFill>
                        <a:ln w="9528">
                          <a:solidFill>
                            <a:srgbClr val="000000"/>
                          </a:solidFill>
                          <a:prstDash val="solid"/>
                        </a:ln>
                      </wps:spPr>
                      <wps:txbx>
                        <w:txbxContent>
                          <w:p w14:paraId="28E74F9D" w14:textId="77777777" w:rsidR="007A5D39" w:rsidRPr="00AF1063" w:rsidRDefault="007A5D39" w:rsidP="007A5D39">
                            <w:pPr>
                              <w:rPr>
                                <w:b/>
                                <w:sz w:val="24"/>
                                <w:szCs w:val="24"/>
                              </w:rPr>
                            </w:pPr>
                            <w:r w:rsidRPr="00AF1063">
                              <w:rPr>
                                <w:b/>
                                <w:sz w:val="24"/>
                                <w:szCs w:val="24"/>
                              </w:rPr>
                              <w:t xml:space="preserve">Unmet needs </w:t>
                            </w:r>
                            <w:r w:rsidRPr="00AF1063">
                              <w:rPr>
                                <w:b/>
                                <w:sz w:val="24"/>
                                <w:szCs w:val="24"/>
                              </w:rPr>
                              <w:t xml:space="preserve">identified </w:t>
                            </w:r>
                          </w:p>
                          <w:p w14:paraId="4CE5F288" w14:textId="77777777" w:rsidR="007A5D39" w:rsidRDefault="007A5D39" w:rsidP="007A5D39">
                            <w:r w:rsidRPr="00AF1063">
                              <w:rPr>
                                <w:sz w:val="24"/>
                                <w:szCs w:val="24"/>
                              </w:rPr>
                              <w:t>Decide what actions</w:t>
                            </w:r>
                            <w:r w:rsidRPr="00AF1063">
                              <w:rPr>
                                <w:b/>
                                <w:sz w:val="24"/>
                                <w:szCs w:val="24"/>
                              </w:rPr>
                              <w:t xml:space="preserve"> </w:t>
                            </w:r>
                            <w:r w:rsidRPr="00AF1063">
                              <w:rPr>
                                <w:sz w:val="24"/>
                                <w:szCs w:val="24"/>
                              </w:rPr>
                              <w:t>are needed to support the child</w:t>
                            </w:r>
                            <w:r>
                              <w:rPr>
                                <w:sz w:val="24"/>
                                <w:szCs w:val="24"/>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F509C1E" id="Text Box 343" o:spid="_x0000_s1031" type="#_x0000_t202" style="position:absolute;left:0;text-align:left;margin-left:385.5pt;margin-top:397.2pt;width:147.5pt;height:61.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" fillcolor="#abdb77" strokeweight=".26467mm">
                <v:textbox>
                  <w:txbxContent>
                    <w:p w14:paraId="28E74F9D" w14:textId="77777777" w:rsidR="007A5D39" w:rsidRPr="00AF1063" w:rsidRDefault="007A5D39" w:rsidP="007A5D39">
                      <w:pPr>
                        <w:rPr>
                          <w:b/>
                          <w:sz w:val="24"/>
                          <w:szCs w:val="24"/>
                        </w:rPr>
                      </w:pPr>
                      <w:r w:rsidRPr="00AF1063">
                        <w:rPr>
                          <w:b/>
                          <w:sz w:val="24"/>
                          <w:szCs w:val="24"/>
                        </w:rPr>
                        <w:t xml:space="preserve">Unmet needs </w:t>
                      </w:r>
                      <w:r w:rsidRPr="00AF1063">
                        <w:rPr>
                          <w:b/>
                          <w:sz w:val="24"/>
                          <w:szCs w:val="24"/>
                        </w:rPr>
                        <w:t xml:space="preserve">identified </w:t>
                      </w:r>
                    </w:p>
                    <w:p w14:paraId="4CE5F288" w14:textId="77777777" w:rsidR="007A5D39" w:rsidRDefault="007A5D39" w:rsidP="007A5D39">
                      <w:r w:rsidRPr="00AF1063">
                        <w:rPr>
                          <w:sz w:val="24"/>
                          <w:szCs w:val="24"/>
                        </w:rPr>
                        <w:t>Decide what actions</w:t>
                      </w:r>
                      <w:r w:rsidRPr="00AF1063">
                        <w:rPr>
                          <w:b/>
                          <w:sz w:val="24"/>
                          <w:szCs w:val="24"/>
                        </w:rPr>
                        <w:t xml:space="preserve"> </w:t>
                      </w:r>
                      <w:r w:rsidRPr="00AF1063">
                        <w:rPr>
                          <w:sz w:val="24"/>
                          <w:szCs w:val="24"/>
                        </w:rPr>
                        <w:t>are needed to support the child</w:t>
                      </w:r>
                      <w:r>
                        <w:rPr>
                          <w:sz w:val="24"/>
                          <w:szCs w:val="24"/>
                        </w:rPr>
                        <w:t>.</w:t>
                      </w:r>
                    </w:p>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675648" behindDoc="0" locked="0" layoutInCell="1" allowOverlap="1" wp14:anchorId="5583045D" wp14:editId="1E4B3FF4">
                <wp:simplePos x="0" y="0"/>
                <wp:positionH relativeFrom="margin">
                  <wp:posOffset>4883150</wp:posOffset>
                </wp:positionH>
                <wp:positionV relativeFrom="paragraph">
                  <wp:posOffset>5933440</wp:posOffset>
                </wp:positionV>
                <wp:extent cx="1863725" cy="1320800"/>
                <wp:effectExtent l="0" t="0" r="22225" b="12700"/>
                <wp:wrapSquare wrapText="bothSides"/>
                <wp:docPr id="344" name="Text Box 344"/>
                <wp:cNvGraphicFramePr/>
                <a:graphic xmlns:a="http://schemas.openxmlformats.org/drawingml/2006/main">
                  <a:graphicData uri="http://schemas.microsoft.com/office/word/2010/wordprocessingShape">
                    <wps:wsp>
                      <wps:cNvSpPr txBox="1"/>
                      <wps:spPr>
                        <a:xfrm>
                          <a:off x="0" y="0"/>
                          <a:ext cx="1863725" cy="1320800"/>
                        </a:xfrm>
                        <a:prstGeom prst="rect">
                          <a:avLst/>
                        </a:prstGeom>
                        <a:solidFill>
                          <a:srgbClr val="FFFF00"/>
                        </a:solidFill>
                        <a:ln w="9528">
                          <a:solidFill>
                            <a:srgbClr val="000000"/>
                          </a:solidFill>
                          <a:prstDash val="solid"/>
                        </a:ln>
                      </wps:spPr>
                      <wps:txbx>
                        <w:txbxContent>
                          <w:p w14:paraId="16E07668" w14:textId="77777777" w:rsidR="007A5D39" w:rsidRPr="00C60A16" w:rsidRDefault="007A5D39" w:rsidP="007A5D39">
                            <w:pPr>
                              <w:rPr>
                                <w:sz w:val="24"/>
                                <w:szCs w:val="24"/>
                              </w:rPr>
                            </w:pPr>
                            <w:r w:rsidRPr="00C60A16">
                              <w:rPr>
                                <w:b/>
                              </w:rPr>
                              <w:t>Consult with the child young person, family, and relevant agencies:</w:t>
                            </w:r>
                            <w:r w:rsidRPr="00AF1063">
                              <w:rPr>
                                <w:b/>
                                <w:sz w:val="24"/>
                                <w:szCs w:val="24"/>
                              </w:rPr>
                              <w:t xml:space="preserve"> </w:t>
                            </w:r>
                            <w:r w:rsidRPr="00C60A16">
                              <w:rPr>
                                <w:sz w:val="21"/>
                                <w:szCs w:val="21"/>
                              </w:rPr>
                              <w:t>Agree support, refer to LRSCP guidance Thresholds for access to services (September 2021)</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583045D" id="Text Box 344" o:spid="_x0000_s1032" type="#_x0000_t202" style="position:absolute;left:0;text-align:left;margin-left:384.5pt;margin-top:467.2pt;width:146.75pt;height:10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" fillcolor="yellow" strokeweight=".26467mm">
                <v:textbox>
                  <w:txbxContent>
                    <w:p w14:paraId="16E07668" w14:textId="77777777" w:rsidR="007A5D39" w:rsidRPr="00C60A16" w:rsidRDefault="007A5D39" w:rsidP="007A5D39">
                      <w:pPr>
                        <w:rPr>
                          <w:sz w:val="24"/>
                          <w:szCs w:val="24"/>
                        </w:rPr>
                      </w:pPr>
                      <w:r w:rsidRPr="00C60A16">
                        <w:rPr>
                          <w:b/>
                        </w:rPr>
                        <w:t>Consult with the child young person, family, and relevant agencies:</w:t>
                      </w:r>
                      <w:r w:rsidRPr="00AF1063">
                        <w:rPr>
                          <w:b/>
                          <w:sz w:val="24"/>
                          <w:szCs w:val="24"/>
                        </w:rPr>
                        <w:t xml:space="preserve"> </w:t>
                      </w:r>
                      <w:r w:rsidRPr="00C60A16">
                        <w:rPr>
                          <w:sz w:val="21"/>
                          <w:szCs w:val="21"/>
                        </w:rPr>
                        <w:t>Agree support, refer to LRSCP guidance Thresholds for access to services (September 2021)</w:t>
                      </w:r>
                    </w:p>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676672" behindDoc="0" locked="0" layoutInCell="1" allowOverlap="1" wp14:anchorId="47E127CA" wp14:editId="23C05A69">
                <wp:simplePos x="0" y="0"/>
                <wp:positionH relativeFrom="margin">
                  <wp:posOffset>5547360</wp:posOffset>
                </wp:positionH>
                <wp:positionV relativeFrom="paragraph">
                  <wp:posOffset>4879340</wp:posOffset>
                </wp:positionV>
                <wp:extent cx="116840" cy="167640"/>
                <wp:effectExtent l="19050" t="0" r="35560" b="41910"/>
                <wp:wrapNone/>
                <wp:docPr id="345" name="Freeform: Shape 345"/>
                <wp:cNvGraphicFramePr/>
                <a:graphic xmlns:a="http://schemas.openxmlformats.org/drawingml/2006/main">
                  <a:graphicData uri="http://schemas.microsoft.com/office/word/2010/wordprocessingShape">
                    <wps:wsp>
                      <wps:cNvSpPr/>
                      <wps:spPr>
                        <a:xfrm>
                          <a:off x="0" y="0"/>
                          <a:ext cx="116840" cy="167640"/>
                        </a:xfrm>
                        <a:custGeom>
                          <a:avLst>
                            <a:gd name="f0" fmla="val 1856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69D44192" id="Freeform: Shape 345" o:spid="_x0000_s1026" style="position:absolute;margin-left:436.8pt;margin-top:384.2pt;width:9.2pt;height:13.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" path="m5400,r,18561l,18561r10800,3039l21600,18561r-5400,l16200,,5400,xe" fillcolor="#5b9bd5" strokecolor="#41719c" strokeweight=".35281mm">
                <v:stroke joinstyle="miter"/>
                <v:path arrowok="t" o:connecttype="custom" o:connectlocs="58420,0;116840,83820;58420,167640;0,83820;0,144054;116840,144054" o:connectangles="270,0,90,180,180,0" textboxrect="5400,0,16200,20081"/>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662336" behindDoc="0" locked="0" layoutInCell="1" allowOverlap="1" wp14:anchorId="25592272" wp14:editId="678B4102">
                <wp:simplePos x="0" y="0"/>
                <wp:positionH relativeFrom="margin">
                  <wp:posOffset>144780</wp:posOffset>
                </wp:positionH>
                <wp:positionV relativeFrom="paragraph">
                  <wp:posOffset>370205</wp:posOffset>
                </wp:positionV>
                <wp:extent cx="6591300" cy="1694180"/>
                <wp:effectExtent l="0" t="0" r="19050" b="20320"/>
                <wp:wrapSquare wrapText="bothSides"/>
                <wp:docPr id="331" name="Text Box 331"/>
                <wp:cNvGraphicFramePr/>
                <a:graphic xmlns:a="http://schemas.openxmlformats.org/drawingml/2006/main">
                  <a:graphicData uri="http://schemas.microsoft.com/office/word/2010/wordprocessingShape">
                    <wps:wsp>
                      <wps:cNvSpPr txBox="1"/>
                      <wps:spPr>
                        <a:xfrm>
                          <a:off x="0" y="0"/>
                          <a:ext cx="6591300" cy="1694180"/>
                        </a:xfrm>
                        <a:prstGeom prst="rect">
                          <a:avLst/>
                        </a:prstGeom>
                        <a:solidFill>
                          <a:srgbClr val="ABDB77"/>
                        </a:solidFill>
                        <a:ln w="9528">
                          <a:solidFill>
                            <a:srgbClr val="000000"/>
                          </a:solidFill>
                          <a:prstDash val="solid"/>
                        </a:ln>
                      </wps:spPr>
                      <wps:txbx>
                        <w:txbxContent>
                          <w:p w14:paraId="6093495E" w14:textId="77777777" w:rsidR="007A5D39" w:rsidRPr="00D030A0" w:rsidRDefault="007A5D39" w:rsidP="007A5D39">
                            <w:pPr>
                              <w:jc w:val="both"/>
                              <w:rPr>
                                <w:b/>
                                <w:sz w:val="24"/>
                                <w:szCs w:val="24"/>
                              </w:rPr>
                            </w:pPr>
                            <w:r w:rsidRPr="00AF1063">
                              <w:rPr>
                                <w:b/>
                                <w:sz w:val="24"/>
                                <w:szCs w:val="24"/>
                              </w:rPr>
                              <w:t xml:space="preserve"> Where a child discloses abuse</w:t>
                            </w:r>
                            <w:r>
                              <w:rPr>
                                <w:b/>
                                <w:sz w:val="24"/>
                                <w:szCs w:val="24"/>
                              </w:rPr>
                              <w:t>,</w:t>
                            </w:r>
                            <w:r w:rsidRPr="00AF1063">
                              <w:rPr>
                                <w:b/>
                                <w:sz w:val="24"/>
                                <w:szCs w:val="24"/>
                              </w:rPr>
                              <w:t xml:space="preserve"> neglect</w:t>
                            </w:r>
                            <w:r>
                              <w:rPr>
                                <w:b/>
                                <w:sz w:val="24"/>
                                <w:szCs w:val="24"/>
                              </w:rPr>
                              <w:t xml:space="preserve">, sexual violence, sexual harassment, online </w:t>
                            </w:r>
                            <w:r>
                              <w:rPr>
                                <w:b/>
                                <w:sz w:val="24"/>
                                <w:szCs w:val="24"/>
                              </w:rPr>
                              <w:t>harm</w:t>
                            </w:r>
                          </w:p>
                          <w:p w14:paraId="0D728E04" w14:textId="77777777" w:rsidR="007A5D39" w:rsidRPr="004A7758" w:rsidRDefault="007A5D39" w:rsidP="006B4C8E">
                            <w:pPr>
                              <w:pStyle w:val="ListParagraph"/>
                              <w:widowControl/>
                              <w:numPr>
                                <w:ilvl w:val="0"/>
                                <w:numId w:val="27"/>
                              </w:numPr>
                              <w:autoSpaceDE/>
                              <w:autoSpaceDN/>
                              <w:contextualSpacing/>
                              <w:rPr>
                                <w:sz w:val="24"/>
                                <w:szCs w:val="24"/>
                              </w:rPr>
                            </w:pPr>
                            <w:r w:rsidRPr="004A7758">
                              <w:rPr>
                                <w:sz w:val="24"/>
                                <w:szCs w:val="24"/>
                              </w:rPr>
                              <w:t>Listen to what they say, keep calm, reassure they are right to tell, and you will take action to help keep them safe</w:t>
                            </w:r>
                            <w:r>
                              <w:rPr>
                                <w:sz w:val="24"/>
                                <w:szCs w:val="24"/>
                              </w:rPr>
                              <w:t xml:space="preserve">.  </w:t>
                            </w:r>
                          </w:p>
                          <w:p w14:paraId="7EBEF462" w14:textId="77777777" w:rsidR="007A5D39" w:rsidRPr="00AF1063" w:rsidRDefault="007A5D39" w:rsidP="006B4C8E">
                            <w:pPr>
                              <w:widowControl/>
                              <w:numPr>
                                <w:ilvl w:val="0"/>
                                <w:numId w:val="27"/>
                              </w:numPr>
                              <w:autoSpaceDE/>
                              <w:autoSpaceDN/>
                              <w:rPr>
                                <w:sz w:val="24"/>
                                <w:szCs w:val="24"/>
                              </w:rPr>
                            </w:pPr>
                            <w:r w:rsidRPr="00AF1063">
                              <w:rPr>
                                <w:sz w:val="24"/>
                                <w:szCs w:val="24"/>
                              </w:rPr>
                              <w:t>Inform them you need to share the information and what you are going to do next</w:t>
                            </w:r>
                          </w:p>
                          <w:p w14:paraId="7EB257FF" w14:textId="77777777" w:rsidR="007A5D39" w:rsidRDefault="007A5D39" w:rsidP="006B4C8E">
                            <w:pPr>
                              <w:widowControl/>
                              <w:numPr>
                                <w:ilvl w:val="0"/>
                                <w:numId w:val="27"/>
                              </w:numPr>
                              <w:autoSpaceDE/>
                              <w:autoSpaceDN/>
                              <w:rPr>
                                <w:sz w:val="24"/>
                                <w:szCs w:val="24"/>
                              </w:rPr>
                            </w:pPr>
                            <w:r w:rsidRPr="00AF1063">
                              <w:rPr>
                                <w:sz w:val="24"/>
                                <w:szCs w:val="24"/>
                              </w:rPr>
                              <w:t xml:space="preserve">Do not promise confidentiality, you will need to share/ report the information </w:t>
                            </w:r>
                            <w:r>
                              <w:rPr>
                                <w:sz w:val="24"/>
                                <w:szCs w:val="24"/>
                              </w:rPr>
                              <w:t>to appropriate services.</w:t>
                            </w:r>
                          </w:p>
                          <w:p w14:paraId="1AE6D058" w14:textId="77777777" w:rsidR="007A5D39" w:rsidRPr="004A7758" w:rsidRDefault="007A5D39" w:rsidP="006B4C8E">
                            <w:pPr>
                              <w:pStyle w:val="ListParagraph"/>
                              <w:widowControl/>
                              <w:numPr>
                                <w:ilvl w:val="0"/>
                                <w:numId w:val="27"/>
                              </w:numPr>
                              <w:autoSpaceDE/>
                              <w:autoSpaceDN/>
                              <w:contextualSpacing/>
                              <w:rPr>
                                <w:sz w:val="24"/>
                                <w:szCs w:val="24"/>
                              </w:rPr>
                            </w:pPr>
                            <w:r w:rsidRPr="004A7758">
                              <w:rPr>
                                <w:b/>
                                <w:sz w:val="24"/>
                                <w:szCs w:val="24"/>
                              </w:rPr>
                              <w:t>DO NOT DELAY</w:t>
                            </w:r>
                            <w:r>
                              <w:rPr>
                                <w:b/>
                                <w:sz w:val="24"/>
                                <w:szCs w:val="24"/>
                              </w:rPr>
                              <w:t>,</w:t>
                            </w:r>
                            <w:r w:rsidRPr="004A7758">
                              <w:rPr>
                                <w:b/>
                                <w:sz w:val="24"/>
                                <w:szCs w:val="24"/>
                              </w:rPr>
                              <w:t xml:space="preserve"> take any immediate necessary action to protect the child</w:t>
                            </w:r>
                            <w:r>
                              <w:rPr>
                                <w:b/>
                                <w:sz w:val="24"/>
                                <w:szCs w:val="24"/>
                              </w:rPr>
                              <w:t xml:space="preserve"> and ensure the Designated Safeguarding Lead is informed or member of SLT in the DSL’s absence.  </w:t>
                            </w:r>
                          </w:p>
                          <w:p w14:paraId="23D37971" w14:textId="77777777" w:rsidR="007A5D39" w:rsidRPr="00AF1063" w:rsidRDefault="007A5D39" w:rsidP="006B4C8E">
                            <w:pPr>
                              <w:widowControl/>
                              <w:numPr>
                                <w:ilvl w:val="0"/>
                                <w:numId w:val="27"/>
                              </w:numPr>
                              <w:autoSpaceDE/>
                              <w:autoSpaceDN/>
                              <w:rPr>
                                <w:sz w:val="24"/>
                                <w:szCs w:val="24"/>
                              </w:rPr>
                            </w:pPr>
                          </w:p>
                          <w:p w14:paraId="02E6A3BE" w14:textId="77777777" w:rsidR="007A5D39" w:rsidRDefault="007A5D39" w:rsidP="006B4C8E">
                            <w:pPr>
                              <w:widowControl/>
                              <w:numPr>
                                <w:ilvl w:val="0"/>
                                <w:numId w:val="27"/>
                              </w:numPr>
                              <w:autoSpaceDE/>
                              <w:autoSpaceDN/>
                            </w:pPr>
                            <w:r w:rsidRPr="00AF1063">
                              <w:rPr>
                                <w:sz w:val="24"/>
                                <w:szCs w:val="24"/>
                              </w:rPr>
                              <w:t>Do not question further or inform the alleged abuser</w:t>
                            </w:r>
                            <w:r>
                              <w:rPr>
                                <w:sz w:val="24"/>
                                <w:szCs w:val="24"/>
                              </w:rPr>
                              <w:t>.</w:t>
                            </w:r>
                          </w:p>
                          <w:p w14:paraId="652472A2" w14:textId="77777777" w:rsidR="007A5D39" w:rsidRDefault="007A5D39" w:rsidP="007A5D39"/>
                          <w:p w14:paraId="424E9D0D" w14:textId="77777777" w:rsidR="007A5D39" w:rsidRDefault="007A5D39" w:rsidP="006B4C8E">
                            <w:pPr>
                              <w:widowControl/>
                              <w:numPr>
                                <w:ilvl w:val="0"/>
                                <w:numId w:val="27"/>
                              </w:numPr>
                              <w:autoSpaceDE/>
                              <w:autoSpaceDN/>
                            </w:pPr>
                          </w:p>
                          <w:p w14:paraId="5CEBD14A" w14:textId="77777777" w:rsidR="007A5D39" w:rsidRDefault="007A5D39" w:rsidP="007A5D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5592272" id="Text Box 331" o:spid="_x0000_s1033" type="#_x0000_t202" style="position:absolute;left:0;text-align:left;margin-left:11.4pt;margin-top:29.15pt;width:519pt;height:13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" fillcolor="#abdb77" strokeweight=".26467mm">
                <v:textbox>
                  <w:txbxContent>
                    <w:p w14:paraId="6093495E" w14:textId="77777777" w:rsidR="007A5D39" w:rsidRPr="00D030A0" w:rsidRDefault="007A5D39" w:rsidP="007A5D39">
                      <w:pPr>
                        <w:jc w:val="both"/>
                        <w:rPr>
                          <w:b/>
                          <w:sz w:val="24"/>
                          <w:szCs w:val="24"/>
                        </w:rPr>
                      </w:pPr>
                      <w:r w:rsidRPr="00AF1063">
                        <w:rPr>
                          <w:b/>
                          <w:sz w:val="24"/>
                          <w:szCs w:val="24"/>
                        </w:rPr>
                        <w:t xml:space="preserve"> Where a child discloses abuse</w:t>
                      </w:r>
                      <w:r>
                        <w:rPr>
                          <w:b/>
                          <w:sz w:val="24"/>
                          <w:szCs w:val="24"/>
                        </w:rPr>
                        <w:t>,</w:t>
                      </w:r>
                      <w:r w:rsidRPr="00AF1063">
                        <w:rPr>
                          <w:b/>
                          <w:sz w:val="24"/>
                          <w:szCs w:val="24"/>
                        </w:rPr>
                        <w:t xml:space="preserve"> neglect</w:t>
                      </w:r>
                      <w:r>
                        <w:rPr>
                          <w:b/>
                          <w:sz w:val="24"/>
                          <w:szCs w:val="24"/>
                        </w:rPr>
                        <w:t xml:space="preserve">, sexual violence, sexual harassment, online </w:t>
                      </w:r>
                      <w:r>
                        <w:rPr>
                          <w:b/>
                          <w:sz w:val="24"/>
                          <w:szCs w:val="24"/>
                        </w:rPr>
                        <w:t>harm</w:t>
                      </w:r>
                    </w:p>
                    <w:p w14:paraId="0D728E04" w14:textId="77777777" w:rsidR="007A5D39" w:rsidRPr="004A7758" w:rsidRDefault="007A5D39" w:rsidP="006B4C8E">
                      <w:pPr>
                        <w:pStyle w:val="ListParagraph"/>
                        <w:widowControl/>
                        <w:numPr>
                          <w:ilvl w:val="0"/>
                          <w:numId w:val="27"/>
                        </w:numPr>
                        <w:autoSpaceDE/>
                        <w:autoSpaceDN/>
                        <w:contextualSpacing/>
                        <w:rPr>
                          <w:sz w:val="24"/>
                          <w:szCs w:val="24"/>
                        </w:rPr>
                      </w:pPr>
                      <w:r w:rsidRPr="004A7758">
                        <w:rPr>
                          <w:sz w:val="24"/>
                          <w:szCs w:val="24"/>
                        </w:rPr>
                        <w:t>Listen to what they say, keep calm, reassure they are right to tell, and you will take action to help keep them safe</w:t>
                      </w:r>
                      <w:r>
                        <w:rPr>
                          <w:sz w:val="24"/>
                          <w:szCs w:val="24"/>
                        </w:rPr>
                        <w:t xml:space="preserve">.  </w:t>
                      </w:r>
                    </w:p>
                    <w:p w14:paraId="7EBEF462" w14:textId="77777777" w:rsidR="007A5D39" w:rsidRPr="00AF1063" w:rsidRDefault="007A5D39" w:rsidP="006B4C8E">
                      <w:pPr>
                        <w:widowControl/>
                        <w:numPr>
                          <w:ilvl w:val="0"/>
                          <w:numId w:val="27"/>
                        </w:numPr>
                        <w:autoSpaceDE/>
                        <w:autoSpaceDN/>
                        <w:rPr>
                          <w:sz w:val="24"/>
                          <w:szCs w:val="24"/>
                        </w:rPr>
                      </w:pPr>
                      <w:r w:rsidRPr="00AF1063">
                        <w:rPr>
                          <w:sz w:val="24"/>
                          <w:szCs w:val="24"/>
                        </w:rPr>
                        <w:t>Inform them you need to share the information and what you are going to do next</w:t>
                      </w:r>
                    </w:p>
                    <w:p w14:paraId="7EB257FF" w14:textId="77777777" w:rsidR="007A5D39" w:rsidRDefault="007A5D39" w:rsidP="006B4C8E">
                      <w:pPr>
                        <w:widowControl/>
                        <w:numPr>
                          <w:ilvl w:val="0"/>
                          <w:numId w:val="27"/>
                        </w:numPr>
                        <w:autoSpaceDE/>
                        <w:autoSpaceDN/>
                        <w:rPr>
                          <w:sz w:val="24"/>
                          <w:szCs w:val="24"/>
                        </w:rPr>
                      </w:pPr>
                      <w:r w:rsidRPr="00AF1063">
                        <w:rPr>
                          <w:sz w:val="24"/>
                          <w:szCs w:val="24"/>
                        </w:rPr>
                        <w:t xml:space="preserve">Do not promise confidentiality, you will need to share/ report the information </w:t>
                      </w:r>
                      <w:r>
                        <w:rPr>
                          <w:sz w:val="24"/>
                          <w:szCs w:val="24"/>
                        </w:rPr>
                        <w:t>to appropriate services.</w:t>
                      </w:r>
                    </w:p>
                    <w:p w14:paraId="1AE6D058" w14:textId="77777777" w:rsidR="007A5D39" w:rsidRPr="004A7758" w:rsidRDefault="007A5D39" w:rsidP="006B4C8E">
                      <w:pPr>
                        <w:pStyle w:val="ListParagraph"/>
                        <w:widowControl/>
                        <w:numPr>
                          <w:ilvl w:val="0"/>
                          <w:numId w:val="27"/>
                        </w:numPr>
                        <w:autoSpaceDE/>
                        <w:autoSpaceDN/>
                        <w:contextualSpacing/>
                        <w:rPr>
                          <w:sz w:val="24"/>
                          <w:szCs w:val="24"/>
                        </w:rPr>
                      </w:pPr>
                      <w:r w:rsidRPr="004A7758">
                        <w:rPr>
                          <w:b/>
                          <w:sz w:val="24"/>
                          <w:szCs w:val="24"/>
                        </w:rPr>
                        <w:t>DO NOT DELAY</w:t>
                      </w:r>
                      <w:r>
                        <w:rPr>
                          <w:b/>
                          <w:sz w:val="24"/>
                          <w:szCs w:val="24"/>
                        </w:rPr>
                        <w:t>,</w:t>
                      </w:r>
                      <w:r w:rsidRPr="004A7758">
                        <w:rPr>
                          <w:b/>
                          <w:sz w:val="24"/>
                          <w:szCs w:val="24"/>
                        </w:rPr>
                        <w:t xml:space="preserve"> take any immediate necessary action to protect the child</w:t>
                      </w:r>
                      <w:r>
                        <w:rPr>
                          <w:b/>
                          <w:sz w:val="24"/>
                          <w:szCs w:val="24"/>
                        </w:rPr>
                        <w:t xml:space="preserve"> and ensure the Designated Safeguarding Lead is informed or member of SLT in the DSL’s absence.  </w:t>
                      </w:r>
                    </w:p>
                    <w:p w14:paraId="23D37971" w14:textId="77777777" w:rsidR="007A5D39" w:rsidRPr="00AF1063" w:rsidRDefault="007A5D39" w:rsidP="006B4C8E">
                      <w:pPr>
                        <w:widowControl/>
                        <w:numPr>
                          <w:ilvl w:val="0"/>
                          <w:numId w:val="27"/>
                        </w:numPr>
                        <w:autoSpaceDE/>
                        <w:autoSpaceDN/>
                        <w:rPr>
                          <w:sz w:val="24"/>
                          <w:szCs w:val="24"/>
                        </w:rPr>
                      </w:pPr>
                    </w:p>
                    <w:p w14:paraId="02E6A3BE" w14:textId="77777777" w:rsidR="007A5D39" w:rsidRDefault="007A5D39" w:rsidP="006B4C8E">
                      <w:pPr>
                        <w:widowControl/>
                        <w:numPr>
                          <w:ilvl w:val="0"/>
                          <w:numId w:val="27"/>
                        </w:numPr>
                        <w:autoSpaceDE/>
                        <w:autoSpaceDN/>
                      </w:pPr>
                      <w:r w:rsidRPr="00AF1063">
                        <w:rPr>
                          <w:sz w:val="24"/>
                          <w:szCs w:val="24"/>
                        </w:rPr>
                        <w:t>Do not question further or inform the alleged abuser</w:t>
                      </w:r>
                      <w:r>
                        <w:rPr>
                          <w:sz w:val="24"/>
                          <w:szCs w:val="24"/>
                        </w:rPr>
                        <w:t>.</w:t>
                      </w:r>
                    </w:p>
                    <w:p w14:paraId="652472A2" w14:textId="77777777" w:rsidR="007A5D39" w:rsidRDefault="007A5D39" w:rsidP="007A5D39"/>
                    <w:p w14:paraId="424E9D0D" w14:textId="77777777" w:rsidR="007A5D39" w:rsidRDefault="007A5D39" w:rsidP="006B4C8E">
                      <w:pPr>
                        <w:widowControl/>
                        <w:numPr>
                          <w:ilvl w:val="0"/>
                          <w:numId w:val="27"/>
                        </w:numPr>
                        <w:autoSpaceDE/>
                        <w:autoSpaceDN/>
                      </w:pPr>
                    </w:p>
                    <w:p w14:paraId="5CEBD14A" w14:textId="77777777" w:rsidR="007A5D39" w:rsidRDefault="007A5D39" w:rsidP="007A5D39"/>
                  </w:txbxContent>
                </v:textbox>
                <w10:wrap type="square" anchorx="margin"/>
              </v:shape>
            </w:pict>
          </mc:Fallback>
        </mc:AlternateContent>
      </w:r>
      <w:r w:rsidRPr="00E87E08">
        <w:rPr>
          <w:rFonts w:asciiTheme="minorHAnsi" w:hAnsiTheme="minorHAnsi" w:cs="Arial"/>
          <w:b/>
          <w:noProof/>
          <w:color w:val="FF0000"/>
          <w:sz w:val="20"/>
        </w:rPr>
        <mc:AlternateContent>
          <mc:Choice Requires="wps">
            <w:drawing>
              <wp:anchor distT="0" distB="0" distL="114300" distR="114300" simplePos="0" relativeHeight="251661312" behindDoc="0" locked="0" layoutInCell="1" allowOverlap="1" wp14:anchorId="6449E282" wp14:editId="01838DF1">
                <wp:simplePos x="0" y="0"/>
                <wp:positionH relativeFrom="margin">
                  <wp:posOffset>3336102</wp:posOffset>
                </wp:positionH>
                <wp:positionV relativeFrom="paragraph">
                  <wp:posOffset>214772</wp:posOffset>
                </wp:positionV>
                <wp:extent cx="112395" cy="149084"/>
                <wp:effectExtent l="19050" t="0" r="40005" b="41910"/>
                <wp:wrapNone/>
                <wp:docPr id="330" name="Freeform: Shape 330"/>
                <wp:cNvGraphicFramePr/>
                <a:graphic xmlns:a="http://schemas.openxmlformats.org/drawingml/2006/main">
                  <a:graphicData uri="http://schemas.microsoft.com/office/word/2010/wordprocessingShape">
                    <wps:wsp>
                      <wps:cNvSpPr/>
                      <wps:spPr>
                        <a:xfrm>
                          <a:off x="0" y="0"/>
                          <a:ext cx="112395" cy="149084"/>
                        </a:xfrm>
                        <a:custGeom>
                          <a:avLst>
                            <a:gd name="f0" fmla="val 1773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5651C8BA" id="Freeform: Shape 330" o:spid="_x0000_s1026" style="position:absolute;margin-left:262.7pt;margin-top:16.9pt;width:8.85pt;height:1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" path="m5400,r,17730l,17730r10800,3870l21600,17730r-5400,l16200,,5400,xe" fillcolor="#5b9bd5" strokecolor="#41719c" strokeweight=".35281mm">
                <v:stroke joinstyle="miter"/>
                <v:path arrowok="t" o:connecttype="custom" o:connectlocs="56198,0;112395,74542;56198,149084;0,74542;0,122373;112395,122373" o:connectangles="270,0,90,180,180,0" textboxrect="5400,0,16200,19665"/>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664384" behindDoc="0" locked="0" layoutInCell="1" allowOverlap="1" wp14:anchorId="2EE8FB91" wp14:editId="3B07B92D">
                <wp:simplePos x="0" y="0"/>
                <wp:positionH relativeFrom="margin">
                  <wp:posOffset>3352894</wp:posOffset>
                </wp:positionH>
                <wp:positionV relativeFrom="paragraph">
                  <wp:posOffset>2054837</wp:posOffset>
                </wp:positionV>
                <wp:extent cx="122555" cy="151765"/>
                <wp:effectExtent l="19050" t="0" r="29845" b="38735"/>
                <wp:wrapNone/>
                <wp:docPr id="333" name="Freeform: Shape 333"/>
                <wp:cNvGraphicFramePr/>
                <a:graphic xmlns:a="http://schemas.openxmlformats.org/drawingml/2006/main">
                  <a:graphicData uri="http://schemas.microsoft.com/office/word/2010/wordprocessingShape">
                    <wps:wsp>
                      <wps:cNvSpPr/>
                      <wps:spPr>
                        <a:xfrm>
                          <a:off x="0" y="0"/>
                          <a:ext cx="122555" cy="151765"/>
                        </a:xfrm>
                        <a:custGeom>
                          <a:avLst>
                            <a:gd name="f0" fmla="val 1804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6AD3471D" id="Freeform: Shape 333" o:spid="_x0000_s1026" style="position:absolute;margin-left:264pt;margin-top:161.8pt;width:9.65pt;height:1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" path="m5400,r,18040l,18040r10800,3560l21600,18040r-5400,l16200,,5400,xe" fillcolor="#5b9bd5" strokecolor="#41719c" strokeweight=".35281mm">
                <v:stroke joinstyle="miter"/>
                <v:path arrowok="t" o:connecttype="custom" o:connectlocs="61278,0;122555,75883;61278,151765;0,75883;0,126752;122555,126752" o:connectangles="270,0,90,180,180,0" textboxrect="5400,0,16200,19820"/>
                <w10:wrap anchorx="margin"/>
              </v:shape>
            </w:pict>
          </mc:Fallback>
        </mc:AlternateContent>
      </w:r>
    </w:p>
    <w:p w14:paraId="5EC04732" w14:textId="77777777" w:rsidR="007A5D39" w:rsidRDefault="007A5D39" w:rsidP="007A5D39">
      <w:pPr>
        <w:adjustRightInd w:val="0"/>
        <w:jc w:val="both"/>
        <w:rPr>
          <w:b/>
        </w:rPr>
      </w:pPr>
      <w:r w:rsidRPr="00E87E08">
        <w:rPr>
          <w:rFonts w:asciiTheme="minorHAnsi" w:hAnsiTheme="minorHAnsi"/>
          <w:noProof/>
          <w:color w:val="FF0000"/>
        </w:rPr>
        <mc:AlternateContent>
          <mc:Choice Requires="wps">
            <w:drawing>
              <wp:anchor distT="0" distB="0" distL="114300" distR="114300" simplePos="0" relativeHeight="251669504" behindDoc="0" locked="0" layoutInCell="1" allowOverlap="1" wp14:anchorId="3257CDF9" wp14:editId="6D85AAB6">
                <wp:simplePos x="0" y="0"/>
                <wp:positionH relativeFrom="margin">
                  <wp:posOffset>171450</wp:posOffset>
                </wp:positionH>
                <wp:positionV relativeFrom="paragraph">
                  <wp:posOffset>4688205</wp:posOffset>
                </wp:positionV>
                <wp:extent cx="3095625" cy="2403475"/>
                <wp:effectExtent l="0" t="0" r="28575" b="15875"/>
                <wp:wrapSquare wrapText="bothSides"/>
                <wp:docPr id="338" name="Text Box 338"/>
                <wp:cNvGraphicFramePr/>
                <a:graphic xmlns:a="http://schemas.openxmlformats.org/drawingml/2006/main">
                  <a:graphicData uri="http://schemas.microsoft.com/office/word/2010/wordprocessingShape">
                    <wps:wsp>
                      <wps:cNvSpPr txBox="1"/>
                      <wps:spPr>
                        <a:xfrm>
                          <a:off x="0" y="0"/>
                          <a:ext cx="3095625" cy="2403475"/>
                        </a:xfrm>
                        <a:prstGeom prst="rect">
                          <a:avLst/>
                        </a:prstGeom>
                        <a:solidFill>
                          <a:srgbClr val="ABDB77"/>
                        </a:solidFill>
                        <a:ln w="9528">
                          <a:solidFill>
                            <a:srgbClr val="000000"/>
                          </a:solidFill>
                          <a:prstDash val="solid"/>
                        </a:ln>
                      </wps:spPr>
                      <wps:txbx>
                        <w:txbxContent>
                          <w:p w14:paraId="006CF72C" w14:textId="77777777" w:rsidR="007A5D39" w:rsidRPr="00EF12D1" w:rsidRDefault="007A5D39" w:rsidP="007A5D39">
                            <w:pPr>
                              <w:rPr>
                                <w:b/>
                                <w:szCs w:val="28"/>
                              </w:rPr>
                            </w:pPr>
                            <w:r>
                              <w:rPr>
                                <w:b/>
                                <w:szCs w:val="28"/>
                              </w:rPr>
                              <w:t xml:space="preserve">First Response </w:t>
                            </w:r>
                            <w:r>
                              <w:rPr>
                                <w:b/>
                                <w:sz w:val="24"/>
                                <w:szCs w:val="24"/>
                              </w:rPr>
                              <w:t>0116 305 0005</w:t>
                            </w:r>
                          </w:p>
                          <w:p w14:paraId="6F530BDA" w14:textId="77777777" w:rsidR="007A5D39" w:rsidRPr="00EE3FED" w:rsidRDefault="007A5D39" w:rsidP="007A5D39">
                            <w:pPr>
                              <w:rPr>
                                <w:b/>
                                <w:sz w:val="24"/>
                                <w:szCs w:val="24"/>
                              </w:rPr>
                            </w:pPr>
                            <w:r w:rsidRPr="00EE3FED">
                              <w:rPr>
                                <w:bCs/>
                                <w:sz w:val="24"/>
                                <w:szCs w:val="24"/>
                              </w:rPr>
                              <w:t>Where safe consider</w:t>
                            </w:r>
                            <w:r w:rsidRPr="00EE3FED">
                              <w:rPr>
                                <w:b/>
                                <w:sz w:val="24"/>
                                <w:szCs w:val="24"/>
                              </w:rPr>
                              <w:t xml:space="preserve"> Early Help Service          </w:t>
                            </w:r>
                          </w:p>
                          <w:p w14:paraId="5FFAA53A" w14:textId="77777777" w:rsidR="007A5D39" w:rsidRPr="00EF12D1" w:rsidRDefault="007A5D39" w:rsidP="007A5D39">
                            <w:pPr>
                              <w:rPr>
                                <w:b/>
                                <w:sz w:val="16"/>
                                <w:szCs w:val="16"/>
                              </w:rPr>
                            </w:pPr>
                          </w:p>
                          <w:p w14:paraId="2DA19131" w14:textId="77777777" w:rsidR="007A5D39" w:rsidRDefault="007A5D39" w:rsidP="007A5D39">
                            <w:pPr>
                              <w:rPr>
                                <w:sz w:val="23"/>
                                <w:szCs w:val="23"/>
                              </w:rPr>
                            </w:pPr>
                            <w:r>
                              <w:rPr>
                                <w:b/>
                                <w:sz w:val="24"/>
                                <w:szCs w:val="24"/>
                              </w:rPr>
                              <w:t xml:space="preserve">If the </w:t>
                            </w:r>
                            <w:r w:rsidRPr="00AF1063">
                              <w:rPr>
                                <w:b/>
                                <w:sz w:val="23"/>
                                <w:szCs w:val="23"/>
                              </w:rPr>
                              <w:t>child is at immediate risk dial 101 and ask for assistance</w:t>
                            </w:r>
                            <w:r w:rsidRPr="00AF1063">
                              <w:rPr>
                                <w:sz w:val="23"/>
                                <w:szCs w:val="23"/>
                              </w:rPr>
                              <w:t xml:space="preserve"> </w:t>
                            </w:r>
                          </w:p>
                          <w:p w14:paraId="2A4BC697" w14:textId="77777777" w:rsidR="007A5D39" w:rsidRPr="005E7A7E" w:rsidRDefault="007A5D39" w:rsidP="007A5D39">
                            <w:pPr>
                              <w:rPr>
                                <w:sz w:val="23"/>
                                <w:szCs w:val="23"/>
                              </w:rPr>
                            </w:pPr>
                            <w:r w:rsidRPr="001A619D">
                              <w:rPr>
                                <w:sz w:val="24"/>
                                <w:szCs w:val="24"/>
                              </w:rPr>
                              <w:t>Record all decisions and actions, working to agreed outcomes and within timescales</w:t>
                            </w:r>
                            <w:r>
                              <w:rPr>
                                <w:sz w:val="24"/>
                                <w:szCs w:val="24"/>
                              </w:rPr>
                              <w:t xml:space="preserve">.  </w:t>
                            </w:r>
                            <w:r w:rsidRPr="001A619D">
                              <w:rPr>
                                <w:sz w:val="24"/>
                                <w:szCs w:val="24"/>
                              </w:rPr>
                              <w:t xml:space="preserve">Escalate any emerging threats/concerns by adopting </w:t>
                            </w:r>
                            <w:r>
                              <w:rPr>
                                <w:sz w:val="24"/>
                                <w:szCs w:val="24"/>
                              </w:rPr>
                              <w:t xml:space="preserve">Leicestershire and Rutland </w:t>
                            </w:r>
                            <w:r w:rsidRPr="001A619D">
                              <w:rPr>
                                <w:sz w:val="24"/>
                                <w:szCs w:val="24"/>
                              </w:rPr>
                              <w:t>Safeguarding Children Partnership procedures</w:t>
                            </w:r>
                            <w:r>
                              <w:rPr>
                                <w:sz w:val="24"/>
                                <w:szCs w:val="24"/>
                              </w:rPr>
                              <w:t xml:space="preserve">.  </w:t>
                            </w:r>
                            <w:hyperlink r:id="rId50" w:history="1">
                              <w:r w:rsidRPr="006F31A5">
                                <w:rPr>
                                  <w:rStyle w:val="Hyperlink"/>
                                  <w:sz w:val="24"/>
                                  <w:szCs w:val="24"/>
                                </w:rPr>
                                <w:t>https://llrscb.proceduresonline.com/index.htm</w:t>
                              </w:r>
                            </w:hyperlink>
                            <w:r>
                              <w:rPr>
                                <w:sz w:val="24"/>
                                <w:szCs w:val="24"/>
                              </w:rPr>
                              <w:t xml:space="preserve"> </w:t>
                            </w:r>
                          </w:p>
                          <w:p w14:paraId="380E54C4" w14:textId="77777777" w:rsidR="007A5D39" w:rsidRPr="00E87E08" w:rsidRDefault="007A5D39" w:rsidP="007A5D39">
                            <w:pPr>
                              <w:rPr>
                                <w:b/>
                                <w:sz w:val="24"/>
                                <w:szCs w:val="24"/>
                              </w:rPr>
                            </w:pPr>
                          </w:p>
                          <w:p w14:paraId="18D6A8BD" w14:textId="77777777" w:rsidR="007A5D39" w:rsidRDefault="007A5D39" w:rsidP="007A5D39">
                            <w:pPr>
                              <w:rPr>
                                <w:b/>
                              </w:rPr>
                            </w:pPr>
                          </w:p>
                          <w:p w14:paraId="7E1423B6" w14:textId="77777777" w:rsidR="007A5D39" w:rsidRDefault="007A5D39" w:rsidP="007A5D39">
                            <w:pPr>
                              <w:rPr>
                                <w: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257CDF9" id="Text Box 338" o:spid="_x0000_s1034" type="#_x0000_t202" style="position:absolute;left:0;text-align:left;margin-left:13.5pt;margin-top:369.15pt;width:243.75pt;height:18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" fillcolor="#abdb77" strokeweight=".26467mm">
                <v:textbox>
                  <w:txbxContent>
                    <w:p w14:paraId="006CF72C" w14:textId="77777777" w:rsidR="007A5D39" w:rsidRPr="00EF12D1" w:rsidRDefault="007A5D39" w:rsidP="007A5D39">
                      <w:pPr>
                        <w:rPr>
                          <w:b/>
                          <w:szCs w:val="28"/>
                        </w:rPr>
                      </w:pPr>
                      <w:r>
                        <w:rPr>
                          <w:b/>
                          <w:szCs w:val="28"/>
                        </w:rPr>
                        <w:t xml:space="preserve">First Response </w:t>
                      </w:r>
                      <w:r>
                        <w:rPr>
                          <w:b/>
                          <w:sz w:val="24"/>
                          <w:szCs w:val="24"/>
                        </w:rPr>
                        <w:t>0116 305 0005</w:t>
                      </w:r>
                    </w:p>
                    <w:p w14:paraId="6F530BDA" w14:textId="77777777" w:rsidR="007A5D39" w:rsidRPr="00EE3FED" w:rsidRDefault="007A5D39" w:rsidP="007A5D39">
                      <w:pPr>
                        <w:rPr>
                          <w:b/>
                          <w:sz w:val="24"/>
                          <w:szCs w:val="24"/>
                        </w:rPr>
                      </w:pPr>
                      <w:r w:rsidRPr="00EE3FED">
                        <w:rPr>
                          <w:bCs/>
                          <w:sz w:val="24"/>
                          <w:szCs w:val="24"/>
                        </w:rPr>
                        <w:t>Where safe consider</w:t>
                      </w:r>
                      <w:r w:rsidRPr="00EE3FED">
                        <w:rPr>
                          <w:b/>
                          <w:sz w:val="24"/>
                          <w:szCs w:val="24"/>
                        </w:rPr>
                        <w:t xml:space="preserve"> Early Help Service          </w:t>
                      </w:r>
                    </w:p>
                    <w:p w14:paraId="5FFAA53A" w14:textId="77777777" w:rsidR="007A5D39" w:rsidRPr="00EF12D1" w:rsidRDefault="007A5D39" w:rsidP="007A5D39">
                      <w:pPr>
                        <w:rPr>
                          <w:b/>
                          <w:sz w:val="16"/>
                          <w:szCs w:val="16"/>
                        </w:rPr>
                      </w:pPr>
                    </w:p>
                    <w:p w14:paraId="2DA19131" w14:textId="77777777" w:rsidR="007A5D39" w:rsidRDefault="007A5D39" w:rsidP="007A5D39">
                      <w:pPr>
                        <w:rPr>
                          <w:sz w:val="23"/>
                          <w:szCs w:val="23"/>
                        </w:rPr>
                      </w:pPr>
                      <w:r>
                        <w:rPr>
                          <w:b/>
                          <w:sz w:val="24"/>
                          <w:szCs w:val="24"/>
                        </w:rPr>
                        <w:t xml:space="preserve">If the </w:t>
                      </w:r>
                      <w:r w:rsidRPr="00AF1063">
                        <w:rPr>
                          <w:b/>
                          <w:sz w:val="23"/>
                          <w:szCs w:val="23"/>
                        </w:rPr>
                        <w:t>child is at immediate risk dial 101 and ask for assistance</w:t>
                      </w:r>
                      <w:r w:rsidRPr="00AF1063">
                        <w:rPr>
                          <w:sz w:val="23"/>
                          <w:szCs w:val="23"/>
                        </w:rPr>
                        <w:t xml:space="preserve"> </w:t>
                      </w:r>
                    </w:p>
                    <w:p w14:paraId="2A4BC697" w14:textId="77777777" w:rsidR="007A5D39" w:rsidRPr="005E7A7E" w:rsidRDefault="007A5D39" w:rsidP="007A5D39">
                      <w:pPr>
                        <w:rPr>
                          <w:sz w:val="23"/>
                          <w:szCs w:val="23"/>
                        </w:rPr>
                      </w:pPr>
                      <w:r w:rsidRPr="001A619D">
                        <w:rPr>
                          <w:sz w:val="24"/>
                          <w:szCs w:val="24"/>
                        </w:rPr>
                        <w:t>Record all decisions and actions, working to agreed outcomes and within timescales</w:t>
                      </w:r>
                      <w:r>
                        <w:rPr>
                          <w:sz w:val="24"/>
                          <w:szCs w:val="24"/>
                        </w:rPr>
                        <w:t xml:space="preserve">.  </w:t>
                      </w:r>
                      <w:r w:rsidRPr="001A619D">
                        <w:rPr>
                          <w:sz w:val="24"/>
                          <w:szCs w:val="24"/>
                        </w:rPr>
                        <w:t xml:space="preserve">Escalate any emerging threats/concerns by adopting </w:t>
                      </w:r>
                      <w:r>
                        <w:rPr>
                          <w:sz w:val="24"/>
                          <w:szCs w:val="24"/>
                        </w:rPr>
                        <w:t xml:space="preserve">Leicestershire and Rutland </w:t>
                      </w:r>
                      <w:r w:rsidRPr="001A619D">
                        <w:rPr>
                          <w:sz w:val="24"/>
                          <w:szCs w:val="24"/>
                        </w:rPr>
                        <w:t>Safeguarding Children Partnership procedures</w:t>
                      </w:r>
                      <w:r>
                        <w:rPr>
                          <w:sz w:val="24"/>
                          <w:szCs w:val="24"/>
                        </w:rPr>
                        <w:t xml:space="preserve">.  </w:t>
                      </w:r>
                      <w:hyperlink r:id="rId51" w:history="1">
                        <w:r w:rsidRPr="006F31A5">
                          <w:rPr>
                            <w:rStyle w:val="Hyperlink"/>
                            <w:sz w:val="24"/>
                            <w:szCs w:val="24"/>
                          </w:rPr>
                          <w:t>https://llrscb.proceduresonline.com/index.htm</w:t>
                        </w:r>
                      </w:hyperlink>
                      <w:r>
                        <w:rPr>
                          <w:sz w:val="24"/>
                          <w:szCs w:val="24"/>
                        </w:rPr>
                        <w:t xml:space="preserve"> </w:t>
                      </w:r>
                    </w:p>
                    <w:p w14:paraId="380E54C4" w14:textId="77777777" w:rsidR="007A5D39" w:rsidRPr="00E87E08" w:rsidRDefault="007A5D39" w:rsidP="007A5D39">
                      <w:pPr>
                        <w:rPr>
                          <w:b/>
                          <w:sz w:val="24"/>
                          <w:szCs w:val="24"/>
                        </w:rPr>
                      </w:pPr>
                    </w:p>
                    <w:p w14:paraId="18D6A8BD" w14:textId="77777777" w:rsidR="007A5D39" w:rsidRDefault="007A5D39" w:rsidP="007A5D39">
                      <w:pPr>
                        <w:rPr>
                          <w:b/>
                        </w:rPr>
                      </w:pPr>
                    </w:p>
                    <w:p w14:paraId="7E1423B6" w14:textId="77777777" w:rsidR="007A5D39" w:rsidRDefault="007A5D39" w:rsidP="007A5D39">
                      <w:pPr>
                        <w:rPr>
                          <w:b/>
                        </w:rPr>
                      </w:pPr>
                    </w:p>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670528" behindDoc="0" locked="0" layoutInCell="1" allowOverlap="1" wp14:anchorId="3BF2FF7B" wp14:editId="743FD2CB">
                <wp:simplePos x="0" y="0"/>
                <wp:positionH relativeFrom="margin">
                  <wp:posOffset>3385185</wp:posOffset>
                </wp:positionH>
                <wp:positionV relativeFrom="paragraph">
                  <wp:posOffset>4815205</wp:posOffset>
                </wp:positionV>
                <wp:extent cx="1426845" cy="2018665"/>
                <wp:effectExtent l="0" t="0" r="20955" b="19685"/>
                <wp:wrapSquare wrapText="bothSides"/>
                <wp:docPr id="339" name="Text Box 339"/>
                <wp:cNvGraphicFramePr/>
                <a:graphic xmlns:a="http://schemas.openxmlformats.org/drawingml/2006/main">
                  <a:graphicData uri="http://schemas.microsoft.com/office/word/2010/wordprocessingShape">
                    <wps:wsp>
                      <wps:cNvSpPr txBox="1"/>
                      <wps:spPr>
                        <a:xfrm>
                          <a:off x="0" y="0"/>
                          <a:ext cx="1426845" cy="2018665"/>
                        </a:xfrm>
                        <a:prstGeom prst="rect">
                          <a:avLst/>
                        </a:prstGeom>
                        <a:solidFill>
                          <a:srgbClr val="ABDB77"/>
                        </a:solidFill>
                        <a:ln w="9528">
                          <a:solidFill>
                            <a:srgbClr val="000000"/>
                          </a:solidFill>
                          <a:prstDash val="solid"/>
                        </a:ln>
                      </wps:spPr>
                      <wps:txbx>
                        <w:txbxContent>
                          <w:p w14:paraId="6C579E03" w14:textId="77777777" w:rsidR="007A5D39" w:rsidRPr="00096BFE" w:rsidRDefault="007A5D39" w:rsidP="007A5D39">
                            <w:pPr>
                              <w:rPr>
                                <w:b/>
                              </w:rPr>
                            </w:pPr>
                            <w:r w:rsidRPr="00096BFE">
                              <w:rPr>
                                <w:b/>
                              </w:rPr>
                              <w:t xml:space="preserve">NSPCC Whistle blowing </w:t>
                            </w:r>
                          </w:p>
                          <w:p w14:paraId="7855D46B" w14:textId="77777777" w:rsidR="007A5D39" w:rsidRDefault="007A5D39" w:rsidP="007A5D39">
                            <w:pPr>
                              <w:rPr>
                                <w:b/>
                              </w:rPr>
                            </w:pPr>
                            <w:r w:rsidRPr="00A145D0">
                              <w:rPr>
                                <w:b/>
                              </w:rPr>
                              <w:t>Tel: 0800 028 0285</w:t>
                            </w:r>
                          </w:p>
                          <w:p w14:paraId="0FC30C7A" w14:textId="77777777" w:rsidR="007A5D39" w:rsidRPr="00A145D0" w:rsidRDefault="007A5D39" w:rsidP="007A5D39">
                            <w:pPr>
                              <w:rPr>
                                <w:b/>
                                <w:sz w:val="16"/>
                                <w:szCs w:val="16"/>
                              </w:rPr>
                            </w:pPr>
                          </w:p>
                          <w:p w14:paraId="48C264AF" w14:textId="77777777" w:rsidR="007A5D39" w:rsidRPr="00A145D0" w:rsidRDefault="007A5D39" w:rsidP="007A5D39">
                            <w:pPr>
                              <w:rPr>
                                <w:b/>
                              </w:rPr>
                            </w:pPr>
                            <w:r>
                              <w:rPr>
                                <w:b/>
                              </w:rPr>
                              <w:t>Police Tel:101</w:t>
                            </w:r>
                          </w:p>
                          <w:p w14:paraId="649D6889" w14:textId="77777777" w:rsidR="007A5D39" w:rsidRDefault="007A5D39" w:rsidP="007A5D39">
                            <w:pPr>
                              <w:rPr>
                                <w:b/>
                              </w:rPr>
                            </w:pPr>
                          </w:p>
                          <w:p w14:paraId="05C03D3E" w14:textId="77777777" w:rsidR="007A5D39" w:rsidRDefault="007A5D39" w:rsidP="007A5D39"/>
                          <w:p w14:paraId="3AFA3576" w14:textId="77777777" w:rsidR="007A5D39" w:rsidRDefault="007A5D39" w:rsidP="007A5D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BF2FF7B" id="Text Box 339" o:spid="_x0000_s1035" type="#_x0000_t202" style="position:absolute;left:0;text-align:left;margin-left:266.55pt;margin-top:379.15pt;width:112.35pt;height:158.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" fillcolor="#abdb77" strokeweight=".26467mm">
                <v:textbox>
                  <w:txbxContent>
                    <w:p w14:paraId="6C579E03" w14:textId="77777777" w:rsidR="007A5D39" w:rsidRPr="00096BFE" w:rsidRDefault="007A5D39" w:rsidP="007A5D39">
                      <w:pPr>
                        <w:rPr>
                          <w:b/>
                        </w:rPr>
                      </w:pPr>
                      <w:r w:rsidRPr="00096BFE">
                        <w:rPr>
                          <w:b/>
                        </w:rPr>
                        <w:t xml:space="preserve">NSPCC Whistle blowing </w:t>
                      </w:r>
                    </w:p>
                    <w:p w14:paraId="7855D46B" w14:textId="77777777" w:rsidR="007A5D39" w:rsidRDefault="007A5D39" w:rsidP="007A5D39">
                      <w:pPr>
                        <w:rPr>
                          <w:b/>
                        </w:rPr>
                      </w:pPr>
                      <w:r w:rsidRPr="00A145D0">
                        <w:rPr>
                          <w:b/>
                        </w:rPr>
                        <w:t>Tel: 0800 028 0285</w:t>
                      </w:r>
                    </w:p>
                    <w:p w14:paraId="0FC30C7A" w14:textId="77777777" w:rsidR="007A5D39" w:rsidRPr="00A145D0" w:rsidRDefault="007A5D39" w:rsidP="007A5D39">
                      <w:pPr>
                        <w:rPr>
                          <w:b/>
                          <w:sz w:val="16"/>
                          <w:szCs w:val="16"/>
                        </w:rPr>
                      </w:pPr>
                    </w:p>
                    <w:p w14:paraId="48C264AF" w14:textId="77777777" w:rsidR="007A5D39" w:rsidRPr="00A145D0" w:rsidRDefault="007A5D39" w:rsidP="007A5D39">
                      <w:pPr>
                        <w:rPr>
                          <w:b/>
                        </w:rPr>
                      </w:pPr>
                      <w:r>
                        <w:rPr>
                          <w:b/>
                        </w:rPr>
                        <w:t>Police Tel:101</w:t>
                      </w:r>
                    </w:p>
                    <w:p w14:paraId="649D6889" w14:textId="77777777" w:rsidR="007A5D39" w:rsidRDefault="007A5D39" w:rsidP="007A5D39">
                      <w:pPr>
                        <w:rPr>
                          <w:b/>
                        </w:rPr>
                      </w:pPr>
                    </w:p>
                    <w:p w14:paraId="05C03D3E" w14:textId="77777777" w:rsidR="007A5D39" w:rsidRDefault="007A5D39" w:rsidP="007A5D39"/>
                    <w:p w14:paraId="3AFA3576" w14:textId="77777777" w:rsidR="007A5D39" w:rsidRDefault="007A5D39" w:rsidP="007A5D39"/>
                  </w:txbxContent>
                </v:textbox>
                <w10:wrap type="square" anchorx="margin"/>
              </v:shape>
            </w:pict>
          </mc:Fallback>
        </mc:AlternateContent>
      </w:r>
    </w:p>
    <w:p w14:paraId="11783391" w14:textId="77777777" w:rsidR="007A5D39" w:rsidRDefault="007A5D39" w:rsidP="007A5D39">
      <w:pPr>
        <w:adjustRightInd w:val="0"/>
        <w:jc w:val="both"/>
        <w:rPr>
          <w:b/>
        </w:rPr>
      </w:pPr>
      <w:r>
        <w:rPr>
          <w:b/>
          <w:noProof/>
          <w:sz w:val="24"/>
          <w:szCs w:val="24"/>
        </w:rPr>
        <mc:AlternateContent>
          <mc:Choice Requires="wps">
            <w:drawing>
              <wp:anchor distT="0" distB="0" distL="114300" distR="114300" simplePos="0" relativeHeight="251679744" behindDoc="0" locked="0" layoutInCell="1" allowOverlap="1" wp14:anchorId="4F86B007" wp14:editId="7D1BE72A">
                <wp:simplePos x="0" y="0"/>
                <wp:positionH relativeFrom="margin">
                  <wp:posOffset>158750</wp:posOffset>
                </wp:positionH>
                <wp:positionV relativeFrom="paragraph">
                  <wp:posOffset>2239645</wp:posOffset>
                </wp:positionV>
                <wp:extent cx="6635750" cy="971550"/>
                <wp:effectExtent l="0" t="0" r="12700" b="19050"/>
                <wp:wrapNone/>
                <wp:docPr id="348" name="Text Box 348"/>
                <wp:cNvGraphicFramePr/>
                <a:graphic xmlns:a="http://schemas.openxmlformats.org/drawingml/2006/main">
                  <a:graphicData uri="http://schemas.microsoft.com/office/word/2010/wordprocessingShape">
                    <wps:wsp>
                      <wps:cNvSpPr txBox="1"/>
                      <wps:spPr>
                        <a:xfrm>
                          <a:off x="0" y="0"/>
                          <a:ext cx="6635750" cy="971550"/>
                        </a:xfrm>
                        <a:prstGeom prst="rect">
                          <a:avLst/>
                        </a:prstGeom>
                        <a:solidFill>
                          <a:srgbClr val="FFFFFF"/>
                        </a:solidFill>
                        <a:ln w="6345">
                          <a:solidFill>
                            <a:srgbClr val="000000"/>
                          </a:solidFill>
                          <a:prstDash val="solid"/>
                        </a:ln>
                      </wps:spPr>
                      <wps:txbx>
                        <w:txbxContent>
                          <w:p w14:paraId="0F1E00C6" w14:textId="77777777" w:rsidR="007A5D39" w:rsidRPr="0087170F" w:rsidDel="0025083F" w:rsidRDefault="007A5D39" w:rsidP="007A5D39">
                            <w:pPr>
                              <w:rPr>
                                <w:del w:id="12" w:author="Training" w:date="2023-07-18T12:31:00Z"/>
                                <w:bCs/>
                                <w:sz w:val="20"/>
                              </w:rPr>
                            </w:pPr>
                            <w:r w:rsidRPr="0087170F">
                              <w:rPr>
                                <w:b/>
                                <w:sz w:val="20"/>
                              </w:rPr>
                              <w:t>Contacts</w:t>
                            </w:r>
                            <w:r w:rsidRPr="0087170F">
                              <w:rPr>
                                <w:bCs/>
                                <w:sz w:val="20"/>
                              </w:rPr>
                              <w:t xml:space="preserve">: For any allegations/concerns regarding an adult who works with (in either paid/voluntarily) employment with children contact the LA Designated Officer (LADO) </w:t>
                            </w:r>
                            <w:hyperlink r:id="rId52" w:history="1">
                              <w:r w:rsidRPr="0087170F">
                                <w:rPr>
                                  <w:rStyle w:val="Hyperlink"/>
                                  <w:sz w:val="20"/>
                                </w:rPr>
                                <w:t>CFS-LADO@leics.gov.uk</w:t>
                              </w:r>
                            </w:hyperlink>
                            <w:r w:rsidRPr="0087170F">
                              <w:rPr>
                                <w:bCs/>
                                <w:sz w:val="20"/>
                              </w:rPr>
                              <w:t xml:space="preserve">   Allegations Line: 0116 305 4141 Monday-Thursday, 8.30am - 5.00 pm and Friday, 8.30am - 4.30pm Outside of office hours, contact the First Response Children's Duty Team: 0116 305 0005</w:t>
                            </w:r>
                          </w:p>
                          <w:p w14:paraId="0D1075BD" w14:textId="77777777" w:rsidR="007A5D39" w:rsidRPr="0087170F" w:rsidRDefault="007A5D39" w:rsidP="007A5D39">
                            <w:pPr>
                              <w:rPr>
                                <w:bCs/>
                                <w:sz w:val="20"/>
                              </w:rPr>
                            </w:pPr>
                            <w:r w:rsidRPr="0087170F">
                              <w:rPr>
                                <w:bCs/>
                                <w:sz w:val="20"/>
                              </w:rPr>
                              <w:t xml:space="preserve">LA Safeguarding and Compliance Lead </w:t>
                            </w:r>
                            <w:hyperlink r:id="rId53" w:history="1">
                              <w:r w:rsidRPr="0087170F">
                                <w:rPr>
                                  <w:rStyle w:val="Hyperlink"/>
                                  <w:i/>
                                  <w:iCs/>
                                  <w:sz w:val="20"/>
                                </w:rPr>
                                <w:t>Charlotte.Davis@leics.gov.uk</w:t>
                              </w:r>
                            </w:hyperlink>
                            <w:r w:rsidRPr="0087170F">
                              <w:rPr>
                                <w:bCs/>
                                <w:i/>
                                <w:iCs/>
                                <w:sz w:val="20"/>
                              </w:rPr>
                              <w:t xml:space="preserve">   </w:t>
                            </w:r>
                            <w:r w:rsidRPr="0087170F">
                              <w:rPr>
                                <w:bCs/>
                                <w:sz w:val="20"/>
                              </w:rPr>
                              <w:t>0116 305 6314</w:t>
                            </w:r>
                          </w:p>
                          <w:p w14:paraId="4B8183EA" w14:textId="77777777" w:rsidR="007A5D39" w:rsidRPr="0087170F" w:rsidRDefault="007A5D39" w:rsidP="007A5D39">
                            <w:pPr>
                              <w:rPr>
                                <w:b/>
                                <w:color w:val="FF0000"/>
                                <w:sz w:val="20"/>
                              </w:rPr>
                            </w:pPr>
                            <w:r>
                              <w:rPr>
                                <w:b/>
                                <w:color w:val="FF0000"/>
                              </w:rPr>
                              <w:t xml:space="preserve">            </w:t>
                            </w:r>
                            <w:r w:rsidRPr="0087170F">
                              <w:rPr>
                                <w:b/>
                                <w:color w:val="FF0000"/>
                                <w:sz w:val="20"/>
                              </w:rPr>
                              <w:t>This flow chart is a brief guide - Please refer to our School Child Protection Policy.</w:t>
                            </w:r>
                          </w:p>
                          <w:p w14:paraId="42AE80F3" w14:textId="77777777" w:rsidR="007A5D39" w:rsidRPr="00AF1063" w:rsidRDefault="007A5D39" w:rsidP="007A5D39">
                            <w:pPr>
                              <w:rPr>
                                <w:b/>
                                <w:color w:val="FF0000"/>
                                <w:sz w:val="24"/>
                                <w:szCs w:val="24"/>
                              </w:rPr>
                            </w:pPr>
                          </w:p>
                          <w:p w14:paraId="3B95B50E" w14:textId="77777777" w:rsidR="007A5D39" w:rsidRDefault="007A5D39" w:rsidP="007A5D39">
                            <w:r w:rsidRPr="00AF1063">
                              <w:rPr>
                                <w:b/>
                                <w:color w:val="FF0000"/>
                                <w:sz w:val="24"/>
                                <w:szCs w:val="24"/>
                              </w:rPr>
                              <w:t>School/Academy Child Protection/ Safeguarding Policy</w:t>
                            </w:r>
                          </w:p>
                          <w:p w14:paraId="794FBE90" w14:textId="77777777" w:rsidR="007A5D39" w:rsidRDefault="007A5D39" w:rsidP="007A5D39"/>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4F86B007" id="Text Box 348" o:spid="_x0000_s1036" type="#_x0000_t202" style="position:absolute;left:0;text-align:left;margin-left:12.5pt;margin-top:176.35pt;width:522.5pt;height:7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" strokeweight=".17625mm">
                <v:textbox>
                  <w:txbxContent>
                    <w:p w14:paraId="0F1E00C6" w14:textId="77777777" w:rsidR="007A5D39" w:rsidRPr="0087170F" w:rsidDel="0025083F" w:rsidRDefault="007A5D39" w:rsidP="007A5D39">
                      <w:pPr>
                        <w:rPr>
                          <w:del w:id="13" w:author="Training" w:date="2023-07-18T12:31:00Z"/>
                          <w:bCs/>
                          <w:sz w:val="20"/>
                        </w:rPr>
                      </w:pPr>
                      <w:r w:rsidRPr="0087170F">
                        <w:rPr>
                          <w:b/>
                          <w:sz w:val="20"/>
                        </w:rPr>
                        <w:t>Contacts</w:t>
                      </w:r>
                      <w:r w:rsidRPr="0087170F">
                        <w:rPr>
                          <w:bCs/>
                          <w:sz w:val="20"/>
                        </w:rPr>
                        <w:t xml:space="preserve">: For any allegations/concerns regarding an adult who works with (in either paid/voluntarily) employment with children contact the LA Designated Officer (LADO) </w:t>
                      </w:r>
                      <w:hyperlink r:id="rId54" w:history="1">
                        <w:r w:rsidRPr="0087170F">
                          <w:rPr>
                            <w:rStyle w:val="Hyperlink"/>
                            <w:sz w:val="20"/>
                          </w:rPr>
                          <w:t>CFS-LADO@leics.gov.uk</w:t>
                        </w:r>
                      </w:hyperlink>
                      <w:r w:rsidRPr="0087170F">
                        <w:rPr>
                          <w:bCs/>
                          <w:sz w:val="20"/>
                        </w:rPr>
                        <w:t xml:space="preserve">   Allegations Line: 0116 305 4141 Monday-Thursday, 8.30am - 5.00 pm and Friday, 8.30am - 4.30pm Outside of office hours, contact the First Response Children's Duty Team: 0116 305 0005</w:t>
                      </w:r>
                    </w:p>
                    <w:p w14:paraId="0D1075BD" w14:textId="77777777" w:rsidR="007A5D39" w:rsidRPr="0087170F" w:rsidRDefault="007A5D39" w:rsidP="007A5D39">
                      <w:pPr>
                        <w:rPr>
                          <w:bCs/>
                          <w:sz w:val="20"/>
                        </w:rPr>
                      </w:pPr>
                      <w:r w:rsidRPr="0087170F">
                        <w:rPr>
                          <w:bCs/>
                          <w:sz w:val="20"/>
                        </w:rPr>
                        <w:t xml:space="preserve">LA Safeguarding and Compliance Lead </w:t>
                      </w:r>
                      <w:hyperlink r:id="rId55" w:history="1">
                        <w:r w:rsidRPr="0087170F">
                          <w:rPr>
                            <w:rStyle w:val="Hyperlink"/>
                            <w:i/>
                            <w:iCs/>
                            <w:sz w:val="20"/>
                          </w:rPr>
                          <w:t>Charlotte.Davis@leics.gov.uk</w:t>
                        </w:r>
                      </w:hyperlink>
                      <w:r w:rsidRPr="0087170F">
                        <w:rPr>
                          <w:bCs/>
                          <w:i/>
                          <w:iCs/>
                          <w:sz w:val="20"/>
                        </w:rPr>
                        <w:t xml:space="preserve">   </w:t>
                      </w:r>
                      <w:r w:rsidRPr="0087170F">
                        <w:rPr>
                          <w:bCs/>
                          <w:sz w:val="20"/>
                        </w:rPr>
                        <w:t>0116 305 6314</w:t>
                      </w:r>
                    </w:p>
                    <w:p w14:paraId="4B8183EA" w14:textId="77777777" w:rsidR="007A5D39" w:rsidRPr="0087170F" w:rsidRDefault="007A5D39" w:rsidP="007A5D39">
                      <w:pPr>
                        <w:rPr>
                          <w:b/>
                          <w:color w:val="FF0000"/>
                          <w:sz w:val="20"/>
                        </w:rPr>
                      </w:pPr>
                      <w:r>
                        <w:rPr>
                          <w:b/>
                          <w:color w:val="FF0000"/>
                        </w:rPr>
                        <w:t xml:space="preserve">            </w:t>
                      </w:r>
                      <w:r w:rsidRPr="0087170F">
                        <w:rPr>
                          <w:b/>
                          <w:color w:val="FF0000"/>
                          <w:sz w:val="20"/>
                        </w:rPr>
                        <w:t>This flow chart is a brief guide - Please refer to our School Child Protection Policy.</w:t>
                      </w:r>
                    </w:p>
                    <w:p w14:paraId="42AE80F3" w14:textId="77777777" w:rsidR="007A5D39" w:rsidRPr="00AF1063" w:rsidRDefault="007A5D39" w:rsidP="007A5D39">
                      <w:pPr>
                        <w:rPr>
                          <w:b/>
                          <w:color w:val="FF0000"/>
                          <w:sz w:val="24"/>
                          <w:szCs w:val="24"/>
                        </w:rPr>
                      </w:pPr>
                    </w:p>
                    <w:p w14:paraId="3B95B50E" w14:textId="77777777" w:rsidR="007A5D39" w:rsidRDefault="007A5D39" w:rsidP="007A5D39">
                      <w:r w:rsidRPr="00AF1063">
                        <w:rPr>
                          <w:b/>
                          <w:color w:val="FF0000"/>
                          <w:sz w:val="24"/>
                          <w:szCs w:val="24"/>
                        </w:rPr>
                        <w:t>School/Academy Child Protection/ Safeguarding Policy</w:t>
                      </w:r>
                    </w:p>
                    <w:p w14:paraId="794FBE90" w14:textId="77777777" w:rsidR="007A5D39" w:rsidRDefault="007A5D39" w:rsidP="007A5D39"/>
                  </w:txbxContent>
                </v:textbox>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678720" behindDoc="0" locked="0" layoutInCell="1" allowOverlap="1" wp14:anchorId="3280224E" wp14:editId="78B0E179">
                <wp:simplePos x="0" y="0"/>
                <wp:positionH relativeFrom="column">
                  <wp:posOffset>3284969</wp:posOffset>
                </wp:positionH>
                <wp:positionV relativeFrom="paragraph">
                  <wp:posOffset>2081592</wp:posOffset>
                </wp:positionV>
                <wp:extent cx="1597025" cy="88754"/>
                <wp:effectExtent l="0" t="19050" r="41275" b="45085"/>
                <wp:wrapNone/>
                <wp:docPr id="347" name="Freeform: Shape 347"/>
                <wp:cNvGraphicFramePr/>
                <a:graphic xmlns:a="http://schemas.openxmlformats.org/drawingml/2006/main">
                  <a:graphicData uri="http://schemas.microsoft.com/office/word/2010/wordprocessingShape">
                    <wps:wsp>
                      <wps:cNvSpPr/>
                      <wps:spPr>
                        <a:xfrm>
                          <a:off x="0" y="0"/>
                          <a:ext cx="1597025" cy="88754"/>
                        </a:xfrm>
                        <a:custGeom>
                          <a:avLst>
                            <a:gd name="f0" fmla="val 20977"/>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6EA826A7" id="Freeform: Shape 347" o:spid="_x0000_s1026" style="position:absolute;margin-left:258.65pt;margin-top:163.9pt;width:125.75pt;height: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" path="m,5400r20977,l20977,r623,10800l20977,21600r,-5400l,16200,,5400xe" fillcolor="#5b9bd5" strokecolor="#41719c" strokeweight=".35281mm">
                <v:stroke joinstyle="miter"/>
                <v:path arrowok="t" o:connecttype="custom" o:connectlocs="798513,0;1597025,44377;798513,88754;0,44377;1550963,0;1550963,88754" o:connectangles="270,0,90,180,270,90" textboxrect="0,5400,21289,16200"/>
              </v:shape>
            </w:pict>
          </mc:Fallback>
        </mc:AlternateContent>
      </w:r>
    </w:p>
    <w:p w14:paraId="4B5EF274" w14:textId="77777777" w:rsidR="007A5D39" w:rsidRDefault="007A5D39" w:rsidP="007A5D39">
      <w:pPr>
        <w:adjustRightInd w:val="0"/>
        <w:jc w:val="both"/>
        <w:rPr>
          <w:b/>
        </w:rPr>
      </w:pPr>
    </w:p>
    <w:p w14:paraId="14882F80" w14:textId="77777777" w:rsidR="007A5D39" w:rsidRDefault="007A5D39" w:rsidP="007A5D39">
      <w:pPr>
        <w:adjustRightInd w:val="0"/>
        <w:jc w:val="both"/>
        <w:rPr>
          <w:b/>
        </w:rPr>
      </w:pPr>
    </w:p>
    <w:p w14:paraId="4792EF6E" w14:textId="77777777" w:rsidR="007A5D39" w:rsidRDefault="007A5D39" w:rsidP="007A5D39">
      <w:pPr>
        <w:adjustRightInd w:val="0"/>
        <w:jc w:val="both"/>
        <w:rPr>
          <w:b/>
        </w:rPr>
      </w:pPr>
    </w:p>
    <w:p w14:paraId="6AF8360F" w14:textId="77777777" w:rsidR="007A5D39" w:rsidRPr="00BF20E5" w:rsidRDefault="007A5D39" w:rsidP="007A5D39">
      <w:pPr>
        <w:adjustRightInd w:val="0"/>
        <w:jc w:val="both"/>
        <w:rPr>
          <w:b/>
        </w:rPr>
      </w:pPr>
      <w:r w:rsidRPr="00BF20E5">
        <w:rPr>
          <w:b/>
        </w:rPr>
        <w:t>Appendix 2</w:t>
      </w:r>
    </w:p>
    <w:p w14:paraId="4F3EDB41" w14:textId="77777777" w:rsidR="007A5D39" w:rsidRDefault="007A5D39" w:rsidP="007A5D39">
      <w:pPr>
        <w:adjustRightInd w:val="0"/>
        <w:jc w:val="both"/>
        <w:rPr>
          <w:b/>
          <w:szCs w:val="28"/>
        </w:rPr>
      </w:pPr>
    </w:p>
    <w:p w14:paraId="396E258E" w14:textId="77777777" w:rsidR="007A5D39" w:rsidRPr="0092654A" w:rsidRDefault="007A5D39" w:rsidP="007A5D39">
      <w:pPr>
        <w:adjustRightInd w:val="0"/>
        <w:jc w:val="both"/>
        <w:rPr>
          <w:b/>
          <w:szCs w:val="28"/>
        </w:rPr>
      </w:pPr>
      <w:r>
        <w:rPr>
          <w:b/>
          <w:szCs w:val="28"/>
        </w:rPr>
        <w:t>Case Record/Chronology</w:t>
      </w:r>
      <w:r w:rsidRPr="0092654A">
        <w:rPr>
          <w:b/>
          <w:szCs w:val="28"/>
        </w:rPr>
        <w:tab/>
      </w:r>
      <w:r w:rsidRPr="0092654A">
        <w:rPr>
          <w:b/>
          <w:szCs w:val="28"/>
        </w:rPr>
        <w:tab/>
      </w:r>
      <w:r w:rsidRPr="0092654A">
        <w:rPr>
          <w:b/>
          <w:szCs w:val="28"/>
        </w:rPr>
        <w:tab/>
      </w:r>
      <w:r w:rsidRPr="0092654A">
        <w:rPr>
          <w:b/>
          <w:szCs w:val="28"/>
        </w:rPr>
        <w:tab/>
      </w:r>
      <w:r w:rsidRPr="0092654A">
        <w:rPr>
          <w:b/>
          <w:szCs w:val="28"/>
        </w:rPr>
        <w:tab/>
      </w:r>
      <w:r w:rsidRPr="0092654A">
        <w:rPr>
          <w:b/>
          <w:szCs w:val="28"/>
        </w:rPr>
        <w:tab/>
      </w:r>
      <w:r w:rsidRPr="0092654A">
        <w:rPr>
          <w:b/>
          <w:sz w:val="40"/>
          <w:szCs w:val="40"/>
        </w:rPr>
        <w:t>CONFIDENTIAL</w:t>
      </w:r>
    </w:p>
    <w:p w14:paraId="51A3835D" w14:textId="77777777" w:rsidR="007A5D39" w:rsidRPr="0092654A" w:rsidRDefault="007A5D39" w:rsidP="007A5D39">
      <w:pPr>
        <w:adjustRightInd w:val="0"/>
        <w:jc w:val="both"/>
        <w:rPr>
          <w:b/>
          <w:szCs w:val="28"/>
        </w:rPr>
      </w:pPr>
    </w:p>
    <w:p w14:paraId="08F36B45" w14:textId="77777777" w:rsidR="007A5D39" w:rsidRPr="00914216" w:rsidRDefault="007A5D39" w:rsidP="007A5D39">
      <w:pPr>
        <w:adjustRightInd w:val="0"/>
        <w:jc w:val="both"/>
        <w:rPr>
          <w:b/>
          <w:sz w:val="24"/>
          <w:szCs w:val="24"/>
        </w:rPr>
      </w:pPr>
      <w:r w:rsidRPr="00914216">
        <w:rPr>
          <w:b/>
          <w:sz w:val="24"/>
          <w:szCs w:val="24"/>
        </w:rPr>
        <w:t>Sheet Number:</w:t>
      </w:r>
    </w:p>
    <w:p w14:paraId="7D66D96E" w14:textId="77777777" w:rsidR="007A5D39" w:rsidRPr="0092654A" w:rsidRDefault="007A5D39" w:rsidP="007A5D39">
      <w:pPr>
        <w:adjustRightInd w:val="0"/>
        <w:jc w:val="both"/>
        <w:rPr>
          <w:sz w:val="24"/>
          <w:szCs w:val="24"/>
        </w:rPr>
      </w:pPr>
    </w:p>
    <w:p w14:paraId="6DB046F8" w14:textId="77777777" w:rsidR="007A5D39" w:rsidRPr="0092654A" w:rsidRDefault="007A5D39" w:rsidP="007A5D39">
      <w:pPr>
        <w:adjustRightInd w:val="0"/>
        <w:jc w:val="both"/>
        <w:rPr>
          <w:sz w:val="24"/>
          <w:szCs w:val="24"/>
        </w:rPr>
      </w:pPr>
      <w:r w:rsidRPr="0092654A">
        <w:rPr>
          <w:sz w:val="24"/>
          <w:szCs w:val="24"/>
        </w:rPr>
        <w:t>Complete for all incidents of concern including where a ‘logging the concern’ sheet has not been completed</w:t>
      </w:r>
      <w:r>
        <w:rPr>
          <w:sz w:val="24"/>
          <w:szCs w:val="24"/>
        </w:rPr>
        <w:t xml:space="preserve">.  </w:t>
      </w:r>
      <w:r w:rsidRPr="0092654A">
        <w:rPr>
          <w:sz w:val="24"/>
          <w:szCs w:val="24"/>
        </w:rPr>
        <w:t>If one has been completed, then add a note to this chronology to cross reference (significant information may also be added).</w:t>
      </w:r>
    </w:p>
    <w:p w14:paraId="1E9F9B98" w14:textId="77777777" w:rsidR="007A5D39" w:rsidRPr="0092654A" w:rsidRDefault="007A5D39" w:rsidP="007A5D39">
      <w:pPr>
        <w:adjustRightInd w:val="0"/>
        <w:jc w:val="both"/>
        <w:rPr>
          <w:b/>
          <w:sz w:val="24"/>
          <w:szCs w:val="24"/>
        </w:rPr>
      </w:pPr>
    </w:p>
    <w:tbl>
      <w:tblPr>
        <w:tblStyle w:val="TableGrid"/>
        <w:tblW w:w="10894" w:type="dxa"/>
        <w:tblLook w:val="00A0" w:firstRow="1" w:lastRow="0" w:firstColumn="1" w:lastColumn="0" w:noHBand="0" w:noVBand="0"/>
      </w:tblPr>
      <w:tblGrid>
        <w:gridCol w:w="1991"/>
        <w:gridCol w:w="5277"/>
        <w:gridCol w:w="3626"/>
      </w:tblGrid>
      <w:tr w:rsidR="007A5D39" w:rsidRPr="0092654A" w14:paraId="344EC80C" w14:textId="77777777" w:rsidTr="00EB42A1">
        <w:trPr>
          <w:trHeight w:val="403"/>
        </w:trPr>
        <w:tc>
          <w:tcPr>
            <w:tcW w:w="10894" w:type="dxa"/>
            <w:gridSpan w:val="3"/>
          </w:tcPr>
          <w:p w14:paraId="6C20E7AA" w14:textId="77777777" w:rsidR="007A5D39" w:rsidRPr="00914216" w:rsidRDefault="007A5D39" w:rsidP="00EB42A1">
            <w:pPr>
              <w:autoSpaceDE w:val="0"/>
              <w:autoSpaceDN w:val="0"/>
              <w:adjustRightInd w:val="0"/>
              <w:jc w:val="both"/>
              <w:rPr>
                <w:b/>
                <w:sz w:val="24"/>
                <w:szCs w:val="24"/>
              </w:rPr>
            </w:pPr>
            <w:r w:rsidRPr="00914216">
              <w:rPr>
                <w:b/>
                <w:sz w:val="24"/>
                <w:szCs w:val="24"/>
              </w:rPr>
              <w:t>Name:</w:t>
            </w:r>
          </w:p>
          <w:p w14:paraId="45644F9B" w14:textId="77777777" w:rsidR="007A5D39" w:rsidRPr="0092654A" w:rsidRDefault="007A5D39" w:rsidP="00EB42A1">
            <w:pPr>
              <w:autoSpaceDE w:val="0"/>
              <w:autoSpaceDN w:val="0"/>
              <w:adjustRightInd w:val="0"/>
              <w:jc w:val="both"/>
              <w:rPr>
                <w:sz w:val="24"/>
                <w:szCs w:val="24"/>
              </w:rPr>
            </w:pPr>
          </w:p>
        </w:tc>
      </w:tr>
      <w:tr w:rsidR="007A5D39" w:rsidRPr="0092654A" w14:paraId="7B3291C6" w14:textId="77777777" w:rsidTr="00EB42A1">
        <w:trPr>
          <w:trHeight w:val="402"/>
        </w:trPr>
        <w:tc>
          <w:tcPr>
            <w:tcW w:w="7268" w:type="dxa"/>
            <w:gridSpan w:val="2"/>
          </w:tcPr>
          <w:p w14:paraId="4D5D4CED" w14:textId="77777777" w:rsidR="007A5D39" w:rsidRPr="00914216" w:rsidRDefault="007A5D39" w:rsidP="00EB42A1">
            <w:pPr>
              <w:autoSpaceDE w:val="0"/>
              <w:autoSpaceDN w:val="0"/>
              <w:adjustRightInd w:val="0"/>
              <w:jc w:val="both"/>
              <w:rPr>
                <w:b/>
                <w:sz w:val="24"/>
                <w:szCs w:val="24"/>
              </w:rPr>
            </w:pPr>
            <w:r w:rsidRPr="00914216">
              <w:rPr>
                <w:b/>
                <w:sz w:val="24"/>
                <w:szCs w:val="24"/>
              </w:rPr>
              <w:t>DOB:</w:t>
            </w:r>
          </w:p>
        </w:tc>
        <w:tc>
          <w:tcPr>
            <w:tcW w:w="3626" w:type="dxa"/>
          </w:tcPr>
          <w:p w14:paraId="0F5CEE67" w14:textId="77777777" w:rsidR="007A5D39" w:rsidRPr="00914216" w:rsidRDefault="007A5D39" w:rsidP="00EB42A1">
            <w:pPr>
              <w:autoSpaceDE w:val="0"/>
              <w:autoSpaceDN w:val="0"/>
              <w:adjustRightInd w:val="0"/>
              <w:jc w:val="both"/>
              <w:rPr>
                <w:b/>
                <w:sz w:val="24"/>
                <w:szCs w:val="24"/>
              </w:rPr>
            </w:pPr>
            <w:r w:rsidRPr="00914216">
              <w:rPr>
                <w:b/>
                <w:sz w:val="24"/>
                <w:szCs w:val="24"/>
              </w:rPr>
              <w:t>Form:</w:t>
            </w:r>
          </w:p>
        </w:tc>
      </w:tr>
      <w:tr w:rsidR="007A5D39" w:rsidRPr="0092654A" w14:paraId="497B2919" w14:textId="77777777" w:rsidTr="00EB42A1">
        <w:trPr>
          <w:trHeight w:val="527"/>
        </w:trPr>
        <w:tc>
          <w:tcPr>
            <w:tcW w:w="1991" w:type="dxa"/>
          </w:tcPr>
          <w:p w14:paraId="5E0F4726" w14:textId="77777777" w:rsidR="007A5D39" w:rsidRPr="00914216" w:rsidRDefault="007A5D39" w:rsidP="00EB42A1">
            <w:pPr>
              <w:autoSpaceDE w:val="0"/>
              <w:autoSpaceDN w:val="0"/>
              <w:adjustRightInd w:val="0"/>
              <w:jc w:val="both"/>
              <w:rPr>
                <w:b/>
                <w:sz w:val="24"/>
                <w:szCs w:val="24"/>
              </w:rPr>
            </w:pPr>
            <w:r w:rsidRPr="00914216">
              <w:rPr>
                <w:b/>
                <w:sz w:val="24"/>
                <w:szCs w:val="24"/>
              </w:rPr>
              <w:t>Date</w:t>
            </w:r>
          </w:p>
        </w:tc>
        <w:tc>
          <w:tcPr>
            <w:tcW w:w="5277" w:type="dxa"/>
          </w:tcPr>
          <w:p w14:paraId="0B295E24" w14:textId="77777777" w:rsidR="007A5D39" w:rsidRPr="00914216" w:rsidRDefault="007A5D39" w:rsidP="00EB42A1">
            <w:pPr>
              <w:autoSpaceDE w:val="0"/>
              <w:autoSpaceDN w:val="0"/>
              <w:adjustRightInd w:val="0"/>
              <w:jc w:val="both"/>
              <w:rPr>
                <w:b/>
                <w:sz w:val="24"/>
                <w:szCs w:val="24"/>
              </w:rPr>
            </w:pPr>
            <w:r w:rsidRPr="00914216">
              <w:rPr>
                <w:b/>
                <w:sz w:val="24"/>
                <w:szCs w:val="24"/>
              </w:rPr>
              <w:t>Information/Details of concerns or contact</w:t>
            </w:r>
          </w:p>
        </w:tc>
        <w:tc>
          <w:tcPr>
            <w:tcW w:w="3626" w:type="dxa"/>
          </w:tcPr>
          <w:p w14:paraId="4D0D3CAE" w14:textId="77777777" w:rsidR="007A5D39" w:rsidRPr="00914216" w:rsidRDefault="007A5D39" w:rsidP="00EB42A1">
            <w:pPr>
              <w:autoSpaceDE w:val="0"/>
              <w:autoSpaceDN w:val="0"/>
              <w:adjustRightInd w:val="0"/>
              <w:jc w:val="both"/>
              <w:rPr>
                <w:b/>
                <w:sz w:val="24"/>
                <w:szCs w:val="24"/>
              </w:rPr>
            </w:pPr>
            <w:r w:rsidRPr="00914216">
              <w:rPr>
                <w:b/>
                <w:sz w:val="24"/>
                <w:szCs w:val="24"/>
              </w:rPr>
              <w:t>Print Name and Signature</w:t>
            </w:r>
          </w:p>
          <w:p w14:paraId="0FDDC27F" w14:textId="77777777" w:rsidR="007A5D39" w:rsidRPr="00914216" w:rsidRDefault="007A5D39" w:rsidP="00EB42A1">
            <w:pPr>
              <w:autoSpaceDE w:val="0"/>
              <w:autoSpaceDN w:val="0"/>
              <w:adjustRightInd w:val="0"/>
              <w:jc w:val="both"/>
              <w:rPr>
                <w:b/>
                <w:sz w:val="24"/>
                <w:szCs w:val="24"/>
              </w:rPr>
            </w:pPr>
          </w:p>
        </w:tc>
      </w:tr>
      <w:tr w:rsidR="007A5D39" w:rsidRPr="0092654A" w14:paraId="11D13FEF" w14:textId="77777777" w:rsidTr="00EB42A1">
        <w:trPr>
          <w:trHeight w:val="8213"/>
        </w:trPr>
        <w:tc>
          <w:tcPr>
            <w:tcW w:w="1991" w:type="dxa"/>
          </w:tcPr>
          <w:p w14:paraId="14E48F4F" w14:textId="77777777" w:rsidR="007A5D39" w:rsidRPr="0092654A" w:rsidRDefault="007A5D39" w:rsidP="00EB42A1">
            <w:pPr>
              <w:autoSpaceDE w:val="0"/>
              <w:autoSpaceDN w:val="0"/>
              <w:adjustRightInd w:val="0"/>
              <w:jc w:val="both"/>
              <w:rPr>
                <w:sz w:val="24"/>
                <w:szCs w:val="24"/>
              </w:rPr>
            </w:pPr>
          </w:p>
          <w:p w14:paraId="1F5A7A68" w14:textId="77777777" w:rsidR="007A5D39" w:rsidRPr="0092654A" w:rsidRDefault="007A5D39" w:rsidP="00EB42A1">
            <w:pPr>
              <w:autoSpaceDE w:val="0"/>
              <w:autoSpaceDN w:val="0"/>
              <w:adjustRightInd w:val="0"/>
              <w:jc w:val="both"/>
              <w:rPr>
                <w:sz w:val="24"/>
                <w:szCs w:val="24"/>
              </w:rPr>
            </w:pPr>
          </w:p>
          <w:p w14:paraId="6D169DCD" w14:textId="77777777" w:rsidR="007A5D39" w:rsidRPr="0092654A" w:rsidRDefault="007A5D39" w:rsidP="00EB42A1">
            <w:pPr>
              <w:autoSpaceDE w:val="0"/>
              <w:autoSpaceDN w:val="0"/>
              <w:adjustRightInd w:val="0"/>
              <w:jc w:val="both"/>
              <w:rPr>
                <w:sz w:val="24"/>
                <w:szCs w:val="24"/>
              </w:rPr>
            </w:pPr>
          </w:p>
          <w:p w14:paraId="17B0C041" w14:textId="77777777" w:rsidR="007A5D39" w:rsidRPr="0092654A" w:rsidRDefault="007A5D39" w:rsidP="00EB42A1">
            <w:pPr>
              <w:autoSpaceDE w:val="0"/>
              <w:autoSpaceDN w:val="0"/>
              <w:adjustRightInd w:val="0"/>
              <w:jc w:val="both"/>
              <w:rPr>
                <w:sz w:val="24"/>
                <w:szCs w:val="24"/>
              </w:rPr>
            </w:pPr>
          </w:p>
          <w:p w14:paraId="72CC3DF9" w14:textId="77777777" w:rsidR="007A5D39" w:rsidRPr="0092654A" w:rsidRDefault="007A5D39" w:rsidP="00EB42A1">
            <w:pPr>
              <w:autoSpaceDE w:val="0"/>
              <w:autoSpaceDN w:val="0"/>
              <w:adjustRightInd w:val="0"/>
              <w:jc w:val="both"/>
              <w:rPr>
                <w:sz w:val="24"/>
                <w:szCs w:val="24"/>
              </w:rPr>
            </w:pPr>
          </w:p>
          <w:p w14:paraId="20727AC9" w14:textId="77777777" w:rsidR="007A5D39" w:rsidRPr="0092654A" w:rsidRDefault="007A5D39" w:rsidP="00EB42A1">
            <w:pPr>
              <w:autoSpaceDE w:val="0"/>
              <w:autoSpaceDN w:val="0"/>
              <w:adjustRightInd w:val="0"/>
              <w:jc w:val="both"/>
              <w:rPr>
                <w:sz w:val="24"/>
                <w:szCs w:val="24"/>
              </w:rPr>
            </w:pPr>
          </w:p>
          <w:p w14:paraId="62DD3846" w14:textId="77777777" w:rsidR="007A5D39" w:rsidRPr="0092654A" w:rsidRDefault="007A5D39" w:rsidP="00EB42A1">
            <w:pPr>
              <w:autoSpaceDE w:val="0"/>
              <w:autoSpaceDN w:val="0"/>
              <w:adjustRightInd w:val="0"/>
              <w:jc w:val="both"/>
              <w:rPr>
                <w:sz w:val="24"/>
                <w:szCs w:val="24"/>
              </w:rPr>
            </w:pPr>
          </w:p>
          <w:p w14:paraId="5BC4CBAA" w14:textId="77777777" w:rsidR="007A5D39" w:rsidRPr="0092654A" w:rsidRDefault="007A5D39" w:rsidP="00EB42A1">
            <w:pPr>
              <w:autoSpaceDE w:val="0"/>
              <w:autoSpaceDN w:val="0"/>
              <w:adjustRightInd w:val="0"/>
              <w:jc w:val="both"/>
              <w:rPr>
                <w:sz w:val="24"/>
                <w:szCs w:val="24"/>
              </w:rPr>
            </w:pPr>
          </w:p>
          <w:p w14:paraId="27C62ABA" w14:textId="77777777" w:rsidR="007A5D39" w:rsidRPr="0092654A" w:rsidRDefault="007A5D39" w:rsidP="00EB42A1">
            <w:pPr>
              <w:autoSpaceDE w:val="0"/>
              <w:autoSpaceDN w:val="0"/>
              <w:adjustRightInd w:val="0"/>
              <w:jc w:val="both"/>
              <w:rPr>
                <w:sz w:val="24"/>
                <w:szCs w:val="24"/>
              </w:rPr>
            </w:pPr>
          </w:p>
          <w:p w14:paraId="7861DF9C" w14:textId="77777777" w:rsidR="007A5D39" w:rsidRPr="0092654A" w:rsidRDefault="007A5D39" w:rsidP="00EB42A1">
            <w:pPr>
              <w:autoSpaceDE w:val="0"/>
              <w:autoSpaceDN w:val="0"/>
              <w:adjustRightInd w:val="0"/>
              <w:jc w:val="both"/>
              <w:rPr>
                <w:sz w:val="24"/>
                <w:szCs w:val="24"/>
              </w:rPr>
            </w:pPr>
          </w:p>
          <w:p w14:paraId="5DCC4CCB" w14:textId="77777777" w:rsidR="007A5D39" w:rsidRPr="0092654A" w:rsidRDefault="007A5D39" w:rsidP="00EB42A1">
            <w:pPr>
              <w:autoSpaceDE w:val="0"/>
              <w:autoSpaceDN w:val="0"/>
              <w:adjustRightInd w:val="0"/>
              <w:jc w:val="both"/>
              <w:rPr>
                <w:sz w:val="24"/>
                <w:szCs w:val="24"/>
              </w:rPr>
            </w:pPr>
          </w:p>
          <w:p w14:paraId="01AB01F5" w14:textId="77777777" w:rsidR="007A5D39" w:rsidRPr="0092654A" w:rsidRDefault="007A5D39" w:rsidP="00EB42A1">
            <w:pPr>
              <w:autoSpaceDE w:val="0"/>
              <w:autoSpaceDN w:val="0"/>
              <w:adjustRightInd w:val="0"/>
              <w:jc w:val="both"/>
              <w:rPr>
                <w:sz w:val="24"/>
                <w:szCs w:val="24"/>
              </w:rPr>
            </w:pPr>
          </w:p>
          <w:p w14:paraId="1876D14C" w14:textId="77777777" w:rsidR="007A5D39" w:rsidRPr="0092654A" w:rsidRDefault="007A5D39" w:rsidP="00EB42A1">
            <w:pPr>
              <w:autoSpaceDE w:val="0"/>
              <w:autoSpaceDN w:val="0"/>
              <w:adjustRightInd w:val="0"/>
              <w:jc w:val="both"/>
              <w:rPr>
                <w:sz w:val="24"/>
                <w:szCs w:val="24"/>
              </w:rPr>
            </w:pPr>
          </w:p>
          <w:p w14:paraId="21481A6B" w14:textId="77777777" w:rsidR="007A5D39" w:rsidRPr="0092654A" w:rsidRDefault="007A5D39" w:rsidP="00EB42A1">
            <w:pPr>
              <w:autoSpaceDE w:val="0"/>
              <w:autoSpaceDN w:val="0"/>
              <w:adjustRightInd w:val="0"/>
              <w:jc w:val="both"/>
              <w:rPr>
                <w:sz w:val="24"/>
                <w:szCs w:val="24"/>
              </w:rPr>
            </w:pPr>
          </w:p>
          <w:p w14:paraId="662A4220" w14:textId="77777777" w:rsidR="007A5D39" w:rsidRPr="0092654A" w:rsidRDefault="007A5D39" w:rsidP="00EB42A1">
            <w:pPr>
              <w:autoSpaceDE w:val="0"/>
              <w:autoSpaceDN w:val="0"/>
              <w:adjustRightInd w:val="0"/>
              <w:jc w:val="both"/>
              <w:rPr>
                <w:sz w:val="24"/>
                <w:szCs w:val="24"/>
              </w:rPr>
            </w:pPr>
          </w:p>
          <w:p w14:paraId="7E37BBDC" w14:textId="77777777" w:rsidR="007A5D39" w:rsidRPr="0092654A" w:rsidRDefault="007A5D39" w:rsidP="00EB42A1">
            <w:pPr>
              <w:autoSpaceDE w:val="0"/>
              <w:autoSpaceDN w:val="0"/>
              <w:adjustRightInd w:val="0"/>
              <w:jc w:val="both"/>
              <w:rPr>
                <w:sz w:val="24"/>
                <w:szCs w:val="24"/>
              </w:rPr>
            </w:pPr>
          </w:p>
          <w:p w14:paraId="3B2ED8E3" w14:textId="77777777" w:rsidR="007A5D39" w:rsidRPr="0092654A" w:rsidRDefault="007A5D39" w:rsidP="00EB42A1">
            <w:pPr>
              <w:autoSpaceDE w:val="0"/>
              <w:autoSpaceDN w:val="0"/>
              <w:adjustRightInd w:val="0"/>
              <w:jc w:val="both"/>
              <w:rPr>
                <w:sz w:val="24"/>
                <w:szCs w:val="24"/>
              </w:rPr>
            </w:pPr>
          </w:p>
          <w:p w14:paraId="0F4360F2" w14:textId="77777777" w:rsidR="007A5D39" w:rsidRPr="0092654A" w:rsidRDefault="007A5D39" w:rsidP="00EB42A1">
            <w:pPr>
              <w:autoSpaceDE w:val="0"/>
              <w:autoSpaceDN w:val="0"/>
              <w:adjustRightInd w:val="0"/>
              <w:jc w:val="both"/>
              <w:rPr>
                <w:sz w:val="24"/>
                <w:szCs w:val="24"/>
              </w:rPr>
            </w:pPr>
          </w:p>
          <w:p w14:paraId="26EAEDA5" w14:textId="77777777" w:rsidR="007A5D39" w:rsidRPr="0092654A" w:rsidRDefault="007A5D39" w:rsidP="00EB42A1">
            <w:pPr>
              <w:autoSpaceDE w:val="0"/>
              <w:autoSpaceDN w:val="0"/>
              <w:adjustRightInd w:val="0"/>
              <w:jc w:val="both"/>
              <w:rPr>
                <w:sz w:val="24"/>
                <w:szCs w:val="24"/>
              </w:rPr>
            </w:pPr>
          </w:p>
          <w:p w14:paraId="1DABA298" w14:textId="77777777" w:rsidR="007A5D39" w:rsidRPr="0092654A" w:rsidRDefault="007A5D39" w:rsidP="00EB42A1">
            <w:pPr>
              <w:autoSpaceDE w:val="0"/>
              <w:autoSpaceDN w:val="0"/>
              <w:adjustRightInd w:val="0"/>
              <w:jc w:val="both"/>
              <w:rPr>
                <w:sz w:val="24"/>
                <w:szCs w:val="24"/>
              </w:rPr>
            </w:pPr>
          </w:p>
        </w:tc>
        <w:tc>
          <w:tcPr>
            <w:tcW w:w="5277" w:type="dxa"/>
          </w:tcPr>
          <w:p w14:paraId="5C8957EA" w14:textId="77777777" w:rsidR="007A5D39" w:rsidRPr="0092654A" w:rsidRDefault="007A5D39" w:rsidP="00EB42A1">
            <w:pPr>
              <w:autoSpaceDE w:val="0"/>
              <w:autoSpaceDN w:val="0"/>
              <w:adjustRightInd w:val="0"/>
              <w:jc w:val="both"/>
              <w:rPr>
                <w:sz w:val="24"/>
                <w:szCs w:val="24"/>
              </w:rPr>
            </w:pPr>
          </w:p>
        </w:tc>
        <w:tc>
          <w:tcPr>
            <w:tcW w:w="3626" w:type="dxa"/>
          </w:tcPr>
          <w:p w14:paraId="1BFE9CC7" w14:textId="77777777" w:rsidR="007A5D39" w:rsidRPr="0092654A" w:rsidRDefault="007A5D39" w:rsidP="00EB42A1">
            <w:pPr>
              <w:autoSpaceDE w:val="0"/>
              <w:autoSpaceDN w:val="0"/>
              <w:adjustRightInd w:val="0"/>
              <w:jc w:val="both"/>
              <w:rPr>
                <w:sz w:val="24"/>
                <w:szCs w:val="24"/>
              </w:rPr>
            </w:pPr>
          </w:p>
        </w:tc>
      </w:tr>
    </w:tbl>
    <w:p w14:paraId="238E6BCC" w14:textId="77777777" w:rsidR="007A5D39" w:rsidRPr="0092654A" w:rsidRDefault="007A5D39" w:rsidP="007A5D39">
      <w:pPr>
        <w:jc w:val="both"/>
        <w:rPr>
          <w:rFonts w:cs="Arial"/>
          <w:b/>
          <w:sz w:val="32"/>
          <w:szCs w:val="32"/>
        </w:rPr>
      </w:pPr>
    </w:p>
    <w:p w14:paraId="378CD5AC" w14:textId="77777777" w:rsidR="00C65F14" w:rsidRDefault="00C65F14" w:rsidP="007A5D39">
      <w:pPr>
        <w:jc w:val="both"/>
        <w:rPr>
          <w:rFonts w:cs="Arial"/>
          <w:b/>
          <w:szCs w:val="28"/>
        </w:rPr>
      </w:pPr>
    </w:p>
    <w:sectPr w:rsidR="00C65F14" w:rsidSect="00526718">
      <w:footerReference w:type="even" r:id="rId56"/>
      <w:footerReference w:type="default" r:id="rId57"/>
      <w:footerReference w:type="first" r:id="rId58"/>
      <w:pgSz w:w="12240" w:h="15840"/>
      <w:pgMar w:top="720"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7D15" w14:textId="77777777" w:rsidR="00E2442B" w:rsidRDefault="00E2442B">
      <w:r>
        <w:separator/>
      </w:r>
    </w:p>
  </w:endnote>
  <w:endnote w:type="continuationSeparator" w:id="0">
    <w:p w14:paraId="1C05DBCA" w14:textId="77777777" w:rsidR="00E2442B" w:rsidRDefault="00E2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D93F" w14:textId="77777777" w:rsidR="00E2442B" w:rsidRDefault="00E24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C4DC" w14:textId="77777777" w:rsidR="00E2442B" w:rsidRDefault="00E244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5666" w14:textId="77777777" w:rsidR="00E2442B" w:rsidRDefault="00E2442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54A2" w14:textId="77777777" w:rsidR="007A5D39" w:rsidRDefault="007A5D39" w:rsidP="00070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6BD818E" w14:textId="77777777" w:rsidR="007A5D39" w:rsidRDefault="007A5D39" w:rsidP="00070EC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8A1F" w14:textId="77777777" w:rsidR="007A5D39" w:rsidRDefault="007A5D39" w:rsidP="00C830B9">
    <w:pPr>
      <w:pStyle w:val="Footer"/>
      <w:jc w:val="right"/>
    </w:pPr>
  </w:p>
  <w:p w14:paraId="1F9FCBF6" w14:textId="77777777" w:rsidR="007A5D39" w:rsidRPr="000E0699" w:rsidRDefault="007A5D39" w:rsidP="00FF38BB">
    <w:pPr>
      <w:pStyle w:val="Footer"/>
      <w:ind w:right="360"/>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3E75" w14:textId="10A1EE12" w:rsidR="005B13FA" w:rsidRDefault="003A4B9C">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5F14">
      <w:rPr>
        <w:rStyle w:val="PageNumber"/>
        <w:noProof/>
      </w:rPr>
      <w:t>33</w:t>
    </w:r>
    <w:r>
      <w:rPr>
        <w:rStyle w:val="PageNumber"/>
      </w:rPr>
      <w:fldChar w:fldCharType="end"/>
    </w:r>
  </w:p>
  <w:p w14:paraId="2ABEEA38" w14:textId="77777777" w:rsidR="005B13FA" w:rsidRDefault="005B13F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493C" w14:textId="77777777" w:rsidR="005B13FA" w:rsidRDefault="003A4B9C">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685A8A" w14:textId="77777777" w:rsidR="005B13FA" w:rsidRDefault="005B13F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0AEA" w14:textId="77777777" w:rsidR="005B13FA" w:rsidRDefault="003A4B9C">
    <w:r>
      <w:tab/>
      <w:t xml:space="preserve">- </w:t>
    </w:r>
    <w:r>
      <w:fldChar w:fldCharType="begin"/>
    </w:r>
    <w:r>
      <w:instrText xml:space="preserve"> PAGE </w:instrText>
    </w:r>
    <w:r>
      <w:fldChar w:fldCharType="separate"/>
    </w:r>
    <w:r>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5C56" w14:textId="77777777" w:rsidR="00E2442B" w:rsidRDefault="00E2442B">
      <w:r>
        <w:separator/>
      </w:r>
    </w:p>
  </w:footnote>
  <w:footnote w:type="continuationSeparator" w:id="0">
    <w:p w14:paraId="4915E7A0" w14:textId="77777777" w:rsidR="00E2442B" w:rsidRDefault="00E2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BDE4" w14:textId="77777777" w:rsidR="00E2442B" w:rsidRDefault="00E244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48AA" w14:textId="77777777" w:rsidR="00E2442B" w:rsidRDefault="00E244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AAB8" w14:textId="77777777" w:rsidR="00E2442B" w:rsidRDefault="00E244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374E3"/>
    <w:multiLevelType w:val="hybridMultilevel"/>
    <w:tmpl w:val="FF5CF0DA"/>
    <w:lvl w:ilvl="0" w:tplc="8B44359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5"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71C6B"/>
    <w:multiLevelType w:val="hybridMultilevel"/>
    <w:tmpl w:val="5F2E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841FC"/>
    <w:multiLevelType w:val="hybridMultilevel"/>
    <w:tmpl w:val="A04C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076A39"/>
    <w:multiLevelType w:val="hybridMultilevel"/>
    <w:tmpl w:val="B3B0E83E"/>
    <w:lvl w:ilvl="0" w:tplc="2F66CB4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296534"/>
    <w:multiLevelType w:val="hybridMultilevel"/>
    <w:tmpl w:val="AD6A2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46352F"/>
    <w:multiLevelType w:val="hybridMultilevel"/>
    <w:tmpl w:val="2C1E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570F5A"/>
    <w:multiLevelType w:val="hybridMultilevel"/>
    <w:tmpl w:val="330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D331AD"/>
    <w:multiLevelType w:val="hybridMultilevel"/>
    <w:tmpl w:val="58A2B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84954A2"/>
    <w:multiLevelType w:val="hybridMultilevel"/>
    <w:tmpl w:val="07FE00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1C3E277B"/>
    <w:multiLevelType w:val="hybridMultilevel"/>
    <w:tmpl w:val="EB42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5115B3"/>
    <w:multiLevelType w:val="hybridMultilevel"/>
    <w:tmpl w:val="7770A834"/>
    <w:lvl w:ilvl="0" w:tplc="1E66AA44">
      <w:numFmt w:val="bullet"/>
      <w:lvlText w:val="-"/>
      <w:lvlJc w:val="left"/>
      <w:pPr>
        <w:ind w:left="720" w:hanging="360"/>
      </w:pPr>
      <w:rPr>
        <w:rFonts w:ascii="Arial" w:eastAsia="Calibr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5C7FC1"/>
    <w:multiLevelType w:val="hybridMultilevel"/>
    <w:tmpl w:val="F9FA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5B126DA"/>
    <w:multiLevelType w:val="hybridMultilevel"/>
    <w:tmpl w:val="AF34E2A2"/>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D990639"/>
    <w:multiLevelType w:val="hybridMultilevel"/>
    <w:tmpl w:val="F2321F3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2"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E717097"/>
    <w:multiLevelType w:val="hybridMultilevel"/>
    <w:tmpl w:val="5EBE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090B0A"/>
    <w:multiLevelType w:val="hybridMultilevel"/>
    <w:tmpl w:val="F16C821C"/>
    <w:lvl w:ilvl="0" w:tplc="F14C867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3964CBA"/>
    <w:multiLevelType w:val="hybridMultilevel"/>
    <w:tmpl w:val="8666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FC78AA"/>
    <w:multiLevelType w:val="hybridMultilevel"/>
    <w:tmpl w:val="B840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D0506D"/>
    <w:multiLevelType w:val="hybridMultilevel"/>
    <w:tmpl w:val="60C2767A"/>
    <w:lvl w:ilvl="0" w:tplc="934A08B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24809AB"/>
    <w:multiLevelType w:val="hybridMultilevel"/>
    <w:tmpl w:val="1EF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AC0B50"/>
    <w:multiLevelType w:val="hybridMultilevel"/>
    <w:tmpl w:val="EBEAED2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2"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9B01DED"/>
    <w:multiLevelType w:val="hybridMultilevel"/>
    <w:tmpl w:val="219A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FC0798"/>
    <w:multiLevelType w:val="hybridMultilevel"/>
    <w:tmpl w:val="2758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4BCB6C90"/>
    <w:multiLevelType w:val="hybridMultilevel"/>
    <w:tmpl w:val="CF5CA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F63135"/>
    <w:multiLevelType w:val="hybridMultilevel"/>
    <w:tmpl w:val="C75A4D1A"/>
    <w:lvl w:ilvl="0" w:tplc="2CD4395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705CEB"/>
    <w:multiLevelType w:val="hybridMultilevel"/>
    <w:tmpl w:val="0F523922"/>
    <w:lvl w:ilvl="0" w:tplc="2AE276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4B4C94"/>
    <w:multiLevelType w:val="hybridMultilevel"/>
    <w:tmpl w:val="6EE6FDEE"/>
    <w:lvl w:ilvl="0" w:tplc="1F7E8EF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390295"/>
    <w:multiLevelType w:val="hybridMultilevel"/>
    <w:tmpl w:val="95AA2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9FF42CB"/>
    <w:multiLevelType w:val="hybridMultilevel"/>
    <w:tmpl w:val="62A27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0A771F"/>
    <w:multiLevelType w:val="hybridMultilevel"/>
    <w:tmpl w:val="C11CCE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5BD95286"/>
    <w:multiLevelType w:val="hybridMultilevel"/>
    <w:tmpl w:val="2C4CC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E5E77AE"/>
    <w:multiLevelType w:val="hybridMultilevel"/>
    <w:tmpl w:val="F1142792"/>
    <w:lvl w:ilvl="0" w:tplc="8F46E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4711E5E"/>
    <w:multiLevelType w:val="hybridMultilevel"/>
    <w:tmpl w:val="811232E4"/>
    <w:lvl w:ilvl="0" w:tplc="08090001">
      <w:start w:val="1"/>
      <w:numFmt w:val="bullet"/>
      <w:lvlText w:val=""/>
      <w:lvlJc w:val="left"/>
      <w:pPr>
        <w:tabs>
          <w:tab w:val="num" w:pos="720"/>
        </w:tabs>
        <w:ind w:left="720" w:hanging="360"/>
      </w:pPr>
      <w:rPr>
        <w:rFonts w:ascii="Symbol" w:hAnsi="Symbol" w:hint="default"/>
        <w:color w:val="auto"/>
      </w:rPr>
    </w:lvl>
    <w:lvl w:ilvl="1" w:tplc="70946E9C">
      <w:start w:val="1"/>
      <w:numFmt w:val="bullet"/>
      <w:lvlText w:val="-"/>
      <w:lvlJc w:val="left"/>
      <w:pPr>
        <w:tabs>
          <w:tab w:val="num" w:pos="1440"/>
        </w:tabs>
        <w:ind w:left="1440" w:hanging="360"/>
      </w:pPr>
      <w:rPr>
        <w:rFonts w:ascii="Calibri" w:eastAsiaTheme="minorHAnsi" w:hAnsi="Calibri" w:cs="Calibri"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4A673E2"/>
    <w:multiLevelType w:val="hybridMultilevel"/>
    <w:tmpl w:val="09182B7C"/>
    <w:lvl w:ilvl="0" w:tplc="B9D245A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791ED0"/>
    <w:multiLevelType w:val="hybridMultilevel"/>
    <w:tmpl w:val="A3DC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08F6ADE"/>
    <w:multiLevelType w:val="hybridMultilevel"/>
    <w:tmpl w:val="4D28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B263A86"/>
    <w:multiLevelType w:val="hybridMultilevel"/>
    <w:tmpl w:val="CD1E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E4A3CB1"/>
    <w:multiLevelType w:val="hybridMultilevel"/>
    <w:tmpl w:val="35964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EC47501"/>
    <w:multiLevelType w:val="hybridMultilevel"/>
    <w:tmpl w:val="40B4A8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1965713">
    <w:abstractNumId w:val="8"/>
  </w:num>
  <w:num w:numId="2" w16cid:durableId="77364202">
    <w:abstractNumId w:val="48"/>
  </w:num>
  <w:num w:numId="3" w16cid:durableId="372854313">
    <w:abstractNumId w:val="39"/>
  </w:num>
  <w:num w:numId="4" w16cid:durableId="1518345166">
    <w:abstractNumId w:val="4"/>
  </w:num>
  <w:num w:numId="5" w16cid:durableId="600459391">
    <w:abstractNumId w:val="3"/>
  </w:num>
  <w:num w:numId="6" w16cid:durableId="1308824294">
    <w:abstractNumId w:val="18"/>
  </w:num>
  <w:num w:numId="7" w16cid:durableId="1509831008">
    <w:abstractNumId w:val="29"/>
  </w:num>
  <w:num w:numId="8" w16cid:durableId="474955949">
    <w:abstractNumId w:val="35"/>
  </w:num>
  <w:num w:numId="9" w16cid:durableId="1445224736">
    <w:abstractNumId w:val="32"/>
  </w:num>
  <w:num w:numId="10" w16cid:durableId="295986566">
    <w:abstractNumId w:val="5"/>
  </w:num>
  <w:num w:numId="11" w16cid:durableId="1223980284">
    <w:abstractNumId w:val="53"/>
  </w:num>
  <w:num w:numId="12" w16cid:durableId="1850561174">
    <w:abstractNumId w:val="51"/>
  </w:num>
  <w:num w:numId="13" w16cid:durableId="962615858">
    <w:abstractNumId w:val="55"/>
  </w:num>
  <w:num w:numId="14" w16cid:durableId="1733844878">
    <w:abstractNumId w:val="20"/>
  </w:num>
  <w:num w:numId="15" w16cid:durableId="15860398">
    <w:abstractNumId w:val="22"/>
  </w:num>
  <w:num w:numId="16" w16cid:durableId="1890412153">
    <w:abstractNumId w:val="57"/>
  </w:num>
  <w:num w:numId="17" w16cid:durableId="1083838942">
    <w:abstractNumId w:val="2"/>
  </w:num>
  <w:num w:numId="18" w16cid:durableId="36051369">
    <w:abstractNumId w:val="43"/>
  </w:num>
  <w:num w:numId="19" w16cid:durableId="1864828465">
    <w:abstractNumId w:val="40"/>
  </w:num>
  <w:num w:numId="20" w16cid:durableId="551622789">
    <w:abstractNumId w:val="27"/>
  </w:num>
  <w:num w:numId="21" w16cid:durableId="1680962570">
    <w:abstractNumId w:val="52"/>
  </w:num>
  <w:num w:numId="22" w16cid:durableId="1163856924">
    <w:abstractNumId w:val="31"/>
  </w:num>
  <w:num w:numId="23" w16cid:durableId="713964470">
    <w:abstractNumId w:val="14"/>
  </w:num>
  <w:num w:numId="24" w16cid:durableId="957301536">
    <w:abstractNumId w:val="30"/>
  </w:num>
  <w:num w:numId="25" w16cid:durableId="759909608">
    <w:abstractNumId w:val="23"/>
  </w:num>
  <w:num w:numId="26" w16cid:durableId="1736973066">
    <w:abstractNumId w:val="41"/>
  </w:num>
  <w:num w:numId="27" w16cid:durableId="2116438393">
    <w:abstractNumId w:val="44"/>
  </w:num>
  <w:num w:numId="28" w16cid:durableId="1616449527">
    <w:abstractNumId w:val="42"/>
  </w:num>
  <w:num w:numId="29" w16cid:durableId="775558841">
    <w:abstractNumId w:val="36"/>
  </w:num>
  <w:num w:numId="30" w16cid:durableId="1694108695">
    <w:abstractNumId w:val="49"/>
  </w:num>
  <w:num w:numId="31" w16cid:durableId="1880237531">
    <w:abstractNumId w:val="1"/>
  </w:num>
  <w:num w:numId="32" w16cid:durableId="229538573">
    <w:abstractNumId w:val="19"/>
  </w:num>
  <w:num w:numId="33" w16cid:durableId="1743016862">
    <w:abstractNumId w:val="59"/>
  </w:num>
  <w:num w:numId="34" w16cid:durableId="213932612">
    <w:abstractNumId w:val="46"/>
  </w:num>
  <w:num w:numId="35" w16cid:durableId="587353825">
    <w:abstractNumId w:val="24"/>
  </w:num>
  <w:num w:numId="36" w16cid:durableId="1171094912">
    <w:abstractNumId w:val="50"/>
  </w:num>
  <w:num w:numId="37" w16cid:durableId="1746993822">
    <w:abstractNumId w:val="37"/>
  </w:num>
  <w:num w:numId="38" w16cid:durableId="321737098">
    <w:abstractNumId w:val="9"/>
  </w:num>
  <w:num w:numId="39" w16cid:durableId="96705360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16cid:durableId="1723366261">
    <w:abstractNumId w:val="28"/>
  </w:num>
  <w:num w:numId="41" w16cid:durableId="2055032975">
    <w:abstractNumId w:val="45"/>
  </w:num>
  <w:num w:numId="42" w16cid:durableId="875628706">
    <w:abstractNumId w:val="47"/>
  </w:num>
  <w:num w:numId="43" w16cid:durableId="1542130520">
    <w:abstractNumId w:val="13"/>
  </w:num>
  <w:num w:numId="44" w16cid:durableId="221528185">
    <w:abstractNumId w:val="60"/>
  </w:num>
  <w:num w:numId="45" w16cid:durableId="2118483528">
    <w:abstractNumId w:val="38"/>
  </w:num>
  <w:num w:numId="46" w16cid:durableId="1997344925">
    <w:abstractNumId w:val="12"/>
  </w:num>
  <w:num w:numId="47" w16cid:durableId="381750324">
    <w:abstractNumId w:val="56"/>
  </w:num>
  <w:num w:numId="48" w16cid:durableId="1671367517">
    <w:abstractNumId w:val="54"/>
  </w:num>
  <w:num w:numId="49" w16cid:durableId="578053643">
    <w:abstractNumId w:val="26"/>
  </w:num>
  <w:num w:numId="50" w16cid:durableId="286938386">
    <w:abstractNumId w:val="33"/>
  </w:num>
  <w:num w:numId="51" w16cid:durableId="1426149498">
    <w:abstractNumId w:val="58"/>
  </w:num>
  <w:num w:numId="52" w16cid:durableId="819348613">
    <w:abstractNumId w:val="11"/>
  </w:num>
  <w:num w:numId="53" w16cid:durableId="1376542429">
    <w:abstractNumId w:val="7"/>
  </w:num>
  <w:num w:numId="54" w16cid:durableId="191189699">
    <w:abstractNumId w:val="17"/>
  </w:num>
  <w:num w:numId="55" w16cid:durableId="1061947880">
    <w:abstractNumId w:val="21"/>
  </w:num>
  <w:num w:numId="56" w16cid:durableId="989361518">
    <w:abstractNumId w:val="6"/>
  </w:num>
  <w:num w:numId="57" w16cid:durableId="1276332450">
    <w:abstractNumId w:val="34"/>
  </w:num>
  <w:num w:numId="58" w16cid:durableId="191918830">
    <w:abstractNumId w:val="25"/>
  </w:num>
  <w:num w:numId="59" w16cid:durableId="881016067">
    <w:abstractNumId w:val="15"/>
  </w:num>
  <w:num w:numId="60" w16cid:durableId="181552056">
    <w:abstractNumId w:val="16"/>
  </w:num>
  <w:num w:numId="61" w16cid:durableId="1019740540">
    <w:abstractNumId w:val="1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ining">
    <w15:presenceInfo w15:providerId="AD" w15:userId="S::Training@hempsalls.com::0dae44e1-ac4f-430a-a75f-7d6639ce9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19"/>
    <w:rsid w:val="00014C0D"/>
    <w:rsid w:val="00042173"/>
    <w:rsid w:val="00054EC2"/>
    <w:rsid w:val="00096F04"/>
    <w:rsid w:val="000A59D9"/>
    <w:rsid w:val="000F7A00"/>
    <w:rsid w:val="00104C7B"/>
    <w:rsid w:val="001076E8"/>
    <w:rsid w:val="001150CB"/>
    <w:rsid w:val="00135E66"/>
    <w:rsid w:val="001815AE"/>
    <w:rsid w:val="00193691"/>
    <w:rsid w:val="001C483F"/>
    <w:rsid w:val="001E209D"/>
    <w:rsid w:val="002049C5"/>
    <w:rsid w:val="002076F8"/>
    <w:rsid w:val="002129EA"/>
    <w:rsid w:val="002149CB"/>
    <w:rsid w:val="00236569"/>
    <w:rsid w:val="00261643"/>
    <w:rsid w:val="00267D46"/>
    <w:rsid w:val="002A263A"/>
    <w:rsid w:val="002C7180"/>
    <w:rsid w:val="002D7A20"/>
    <w:rsid w:val="002F062B"/>
    <w:rsid w:val="00305307"/>
    <w:rsid w:val="00313440"/>
    <w:rsid w:val="00341065"/>
    <w:rsid w:val="003A4B9C"/>
    <w:rsid w:val="003E3E9E"/>
    <w:rsid w:val="00423519"/>
    <w:rsid w:val="00431BC5"/>
    <w:rsid w:val="00456847"/>
    <w:rsid w:val="00493C1E"/>
    <w:rsid w:val="004C6FAE"/>
    <w:rsid w:val="004D5B69"/>
    <w:rsid w:val="005106C6"/>
    <w:rsid w:val="00516844"/>
    <w:rsid w:val="00526718"/>
    <w:rsid w:val="00543529"/>
    <w:rsid w:val="005472FE"/>
    <w:rsid w:val="005656E7"/>
    <w:rsid w:val="00574AC2"/>
    <w:rsid w:val="00584966"/>
    <w:rsid w:val="00596957"/>
    <w:rsid w:val="00597507"/>
    <w:rsid w:val="005B13FA"/>
    <w:rsid w:val="005B660D"/>
    <w:rsid w:val="005F18FF"/>
    <w:rsid w:val="00601AFE"/>
    <w:rsid w:val="00611AF7"/>
    <w:rsid w:val="00621A24"/>
    <w:rsid w:val="00631D67"/>
    <w:rsid w:val="00686950"/>
    <w:rsid w:val="006A5A50"/>
    <w:rsid w:val="006B27A5"/>
    <w:rsid w:val="006B4C8E"/>
    <w:rsid w:val="006B5E00"/>
    <w:rsid w:val="006C6EE6"/>
    <w:rsid w:val="006D23C5"/>
    <w:rsid w:val="006E1BB0"/>
    <w:rsid w:val="006E259F"/>
    <w:rsid w:val="006F00C3"/>
    <w:rsid w:val="00700772"/>
    <w:rsid w:val="007027D7"/>
    <w:rsid w:val="00734965"/>
    <w:rsid w:val="007A5D39"/>
    <w:rsid w:val="007B23B0"/>
    <w:rsid w:val="007D5234"/>
    <w:rsid w:val="007E0CAC"/>
    <w:rsid w:val="007E1C0F"/>
    <w:rsid w:val="007E414C"/>
    <w:rsid w:val="00853C09"/>
    <w:rsid w:val="00863485"/>
    <w:rsid w:val="00867D4F"/>
    <w:rsid w:val="008C51C4"/>
    <w:rsid w:val="008D2308"/>
    <w:rsid w:val="008E3F84"/>
    <w:rsid w:val="00917323"/>
    <w:rsid w:val="00924C04"/>
    <w:rsid w:val="00931E39"/>
    <w:rsid w:val="009377A7"/>
    <w:rsid w:val="00941E65"/>
    <w:rsid w:val="009B321D"/>
    <w:rsid w:val="009E2E1E"/>
    <w:rsid w:val="009F715E"/>
    <w:rsid w:val="00A22A96"/>
    <w:rsid w:val="00A37031"/>
    <w:rsid w:val="00A44DB5"/>
    <w:rsid w:val="00A515A1"/>
    <w:rsid w:val="00A518CE"/>
    <w:rsid w:val="00A7075C"/>
    <w:rsid w:val="00A83830"/>
    <w:rsid w:val="00A96AC4"/>
    <w:rsid w:val="00A96CE5"/>
    <w:rsid w:val="00AC0B5D"/>
    <w:rsid w:val="00AC2D35"/>
    <w:rsid w:val="00AC3D5C"/>
    <w:rsid w:val="00AE4528"/>
    <w:rsid w:val="00AF49E2"/>
    <w:rsid w:val="00B306EE"/>
    <w:rsid w:val="00B53A1D"/>
    <w:rsid w:val="00B80CC1"/>
    <w:rsid w:val="00B8127B"/>
    <w:rsid w:val="00B925DE"/>
    <w:rsid w:val="00B92990"/>
    <w:rsid w:val="00B963F2"/>
    <w:rsid w:val="00BA1DC7"/>
    <w:rsid w:val="00BD6EB4"/>
    <w:rsid w:val="00BE0545"/>
    <w:rsid w:val="00BE7DF7"/>
    <w:rsid w:val="00C1024B"/>
    <w:rsid w:val="00C113ED"/>
    <w:rsid w:val="00C21DD4"/>
    <w:rsid w:val="00C231AD"/>
    <w:rsid w:val="00C42BEA"/>
    <w:rsid w:val="00C51D54"/>
    <w:rsid w:val="00C65F14"/>
    <w:rsid w:val="00C912A2"/>
    <w:rsid w:val="00CD1AE4"/>
    <w:rsid w:val="00CD1EA2"/>
    <w:rsid w:val="00CE3561"/>
    <w:rsid w:val="00CF2435"/>
    <w:rsid w:val="00CF3931"/>
    <w:rsid w:val="00D001D1"/>
    <w:rsid w:val="00D107E0"/>
    <w:rsid w:val="00D22ED5"/>
    <w:rsid w:val="00D802DF"/>
    <w:rsid w:val="00DB0D35"/>
    <w:rsid w:val="00DC5F05"/>
    <w:rsid w:val="00DC71CE"/>
    <w:rsid w:val="00E2442B"/>
    <w:rsid w:val="00E24FC0"/>
    <w:rsid w:val="00E51FB0"/>
    <w:rsid w:val="00E67E91"/>
    <w:rsid w:val="00E736F8"/>
    <w:rsid w:val="00EB301E"/>
    <w:rsid w:val="00EB7D79"/>
    <w:rsid w:val="00EC378D"/>
    <w:rsid w:val="00EC6333"/>
    <w:rsid w:val="00EF21D5"/>
    <w:rsid w:val="00F043B5"/>
    <w:rsid w:val="00F05EF5"/>
    <w:rsid w:val="00F27ED4"/>
    <w:rsid w:val="00F93EB8"/>
    <w:rsid w:val="00FA03DC"/>
    <w:rsid w:val="00FA4FF7"/>
    <w:rsid w:val="00FA7C6D"/>
    <w:rsid w:val="00FB3E3D"/>
    <w:rsid w:val="00FC5E04"/>
    <w:rsid w:val="00FD5585"/>
    <w:rsid w:val="00FE3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3909BA4"/>
  <w15:docId w15:val="{AE504FE0-8975-4FFF-A816-3AC25FC9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link w:val="Heading1Char"/>
    <w:uiPriority w:val="9"/>
    <w:qFormat/>
    <w:pPr>
      <w:spacing w:before="68"/>
      <w:ind w:left="140"/>
      <w:outlineLvl w:val="0"/>
    </w:pPr>
    <w:rPr>
      <w:rFonts w:ascii="Arial" w:eastAsia="Arial" w:hAnsi="Arial" w:cs="Arial"/>
      <w:b/>
      <w:bCs/>
      <w:sz w:val="28"/>
      <w:szCs w:val="28"/>
    </w:rPr>
  </w:style>
  <w:style w:type="paragraph" w:styleId="Heading2">
    <w:name w:val="heading 2"/>
    <w:basedOn w:val="Normal"/>
    <w:link w:val="Heading2Char"/>
    <w:qFormat/>
    <w:pPr>
      <w:ind w:left="140"/>
      <w:outlineLvl w:val="1"/>
    </w:pPr>
    <w:rPr>
      <w:b/>
      <w:bCs/>
      <w:u w:val="single" w:color="000000"/>
    </w:rPr>
  </w:style>
  <w:style w:type="paragraph" w:styleId="Heading3">
    <w:name w:val="heading 3"/>
    <w:basedOn w:val="Normal"/>
    <w:next w:val="Normal"/>
    <w:link w:val="Heading3Char"/>
    <w:qFormat/>
    <w:rsid w:val="005106C6"/>
    <w:pPr>
      <w:keepNext/>
      <w:widowControl/>
      <w:autoSpaceDE/>
      <w:autoSpaceDN/>
      <w:outlineLvl w:val="2"/>
    </w:pPr>
    <w:rPr>
      <w:rFonts w:ascii="Arial" w:eastAsia="Times New Roman" w:hAnsi="Arial" w:cs="Times New Roman"/>
      <w:i/>
      <w:sz w:val="16"/>
      <w:szCs w:val="24"/>
      <w:lang w:eastAsia="en-US" w:bidi="ar-SA"/>
    </w:rPr>
  </w:style>
  <w:style w:type="paragraph" w:styleId="Heading4">
    <w:name w:val="heading 4"/>
    <w:basedOn w:val="Normal"/>
    <w:next w:val="Normal"/>
    <w:link w:val="Heading4Char"/>
    <w:qFormat/>
    <w:rsid w:val="005106C6"/>
    <w:pPr>
      <w:keepNext/>
      <w:widowControl/>
      <w:autoSpaceDE/>
      <w:autoSpaceDN/>
      <w:spacing w:before="240" w:after="60"/>
      <w:outlineLvl w:val="3"/>
    </w:pPr>
    <w:rPr>
      <w:rFonts w:ascii="Times New Roman" w:eastAsia="Times New Roman" w:hAnsi="Times New Roman" w:cs="Times New Roman"/>
      <w:b/>
      <w:bCs/>
      <w:sz w:val="28"/>
      <w:szCs w:val="28"/>
      <w:lang w:val="en-US" w:eastAsia="en-US" w:bidi="ar-SA"/>
    </w:rPr>
  </w:style>
  <w:style w:type="paragraph" w:styleId="Heading5">
    <w:name w:val="heading 5"/>
    <w:basedOn w:val="Normal"/>
    <w:next w:val="Normal"/>
    <w:link w:val="Heading5Char"/>
    <w:qFormat/>
    <w:rsid w:val="005106C6"/>
    <w:pPr>
      <w:widowControl/>
      <w:autoSpaceDE/>
      <w:autoSpaceDN/>
      <w:spacing w:before="240" w:after="60"/>
      <w:outlineLvl w:val="4"/>
    </w:pPr>
    <w:rPr>
      <w:rFonts w:ascii="Times New Roman" w:eastAsia="Times New Roman" w:hAnsi="Times New Roman" w:cs="Times New Roman"/>
      <w:b/>
      <w:bCs/>
      <w:i/>
      <w:iCs/>
      <w:sz w:val="26"/>
      <w:szCs w:val="26"/>
      <w:lang w:val="en-US" w:eastAsia="en-US" w:bidi="ar-SA"/>
    </w:rPr>
  </w:style>
  <w:style w:type="paragraph" w:styleId="Heading6">
    <w:name w:val="heading 6"/>
    <w:basedOn w:val="Normal"/>
    <w:next w:val="Normal"/>
    <w:link w:val="Heading6Char"/>
    <w:qFormat/>
    <w:rsid w:val="005106C6"/>
    <w:pPr>
      <w:keepNext/>
      <w:widowControl/>
      <w:autoSpaceDE/>
      <w:autoSpaceDN/>
      <w:outlineLvl w:val="5"/>
    </w:pPr>
    <w:rPr>
      <w:rFonts w:ascii="Arial" w:eastAsia="Times New Roman" w:hAnsi="Arial" w:cs="Times New Roman"/>
      <w:b/>
      <w:sz w:val="24"/>
      <w:szCs w:val="24"/>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6C6"/>
    <w:rPr>
      <w:rFonts w:ascii="Arial" w:eastAsia="Arial" w:hAnsi="Arial" w:cs="Arial"/>
      <w:b/>
      <w:bCs/>
      <w:sz w:val="28"/>
      <w:szCs w:val="28"/>
      <w:lang w:val="en-GB" w:eastAsia="en-GB" w:bidi="en-GB"/>
    </w:rPr>
  </w:style>
  <w:style w:type="character" w:customStyle="1" w:styleId="Heading2Char">
    <w:name w:val="Heading 2 Char"/>
    <w:basedOn w:val="DefaultParagraphFont"/>
    <w:link w:val="Heading2"/>
    <w:rsid w:val="005106C6"/>
    <w:rPr>
      <w:rFonts w:ascii="Calibri" w:eastAsia="Calibri" w:hAnsi="Calibri" w:cs="Calibri"/>
      <w:b/>
      <w:bCs/>
      <w:u w:val="single" w:color="000000"/>
      <w:lang w:val="en-GB" w:eastAsia="en-GB" w:bidi="en-GB"/>
    </w:rPr>
  </w:style>
  <w:style w:type="character" w:customStyle="1" w:styleId="Heading3Char">
    <w:name w:val="Heading 3 Char"/>
    <w:basedOn w:val="DefaultParagraphFont"/>
    <w:link w:val="Heading3"/>
    <w:rsid w:val="005106C6"/>
    <w:rPr>
      <w:rFonts w:ascii="Arial" w:eastAsia="Times New Roman" w:hAnsi="Arial" w:cs="Times New Roman"/>
      <w:i/>
      <w:sz w:val="16"/>
      <w:szCs w:val="24"/>
      <w:lang w:val="en-GB"/>
    </w:rPr>
  </w:style>
  <w:style w:type="character" w:customStyle="1" w:styleId="Heading4Char">
    <w:name w:val="Heading 4 Char"/>
    <w:basedOn w:val="DefaultParagraphFont"/>
    <w:link w:val="Heading4"/>
    <w:rsid w:val="005106C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106C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106C6"/>
    <w:rPr>
      <w:rFonts w:ascii="Arial" w:eastAsia="Times New Roman" w:hAnsi="Arial" w:cs="Times New Roman"/>
      <w:b/>
      <w:sz w:val="24"/>
      <w:szCs w:val="24"/>
      <w:u w:val="single"/>
      <w:lang w:val="en-GB"/>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rsid w:val="004C6FAE"/>
    <w:rPr>
      <w:rFonts w:ascii="Calibri" w:eastAsia="Calibri" w:hAnsi="Calibri" w:cs="Calibri"/>
      <w:lang w:val="en-GB" w:eastAsia="en-GB" w:bidi="en-GB"/>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paragraph" w:styleId="Footer">
    <w:name w:val="footer"/>
    <w:basedOn w:val="Normal"/>
    <w:link w:val="FooterChar"/>
    <w:uiPriority w:val="99"/>
    <w:rsid w:val="006C6EE6"/>
    <w:pPr>
      <w:widowControl/>
      <w:tabs>
        <w:tab w:val="center" w:pos="4320"/>
        <w:tab w:val="right" w:pos="8640"/>
      </w:tabs>
      <w:autoSpaceDE/>
      <w:autoSpaceDN/>
    </w:pPr>
    <w:rPr>
      <w:rFonts w:ascii="Times New Roman" w:eastAsia="Times New Roman" w:hAnsi="Times New Roman" w:cs="Times New Roman"/>
      <w:sz w:val="24"/>
      <w:szCs w:val="24"/>
      <w:lang w:val="en-US" w:eastAsia="en-US" w:bidi="ar-SA"/>
    </w:rPr>
  </w:style>
  <w:style w:type="character" w:customStyle="1" w:styleId="FooterChar">
    <w:name w:val="Footer Char"/>
    <w:basedOn w:val="DefaultParagraphFont"/>
    <w:link w:val="Footer"/>
    <w:uiPriority w:val="99"/>
    <w:rsid w:val="006C6EE6"/>
    <w:rPr>
      <w:rFonts w:ascii="Times New Roman" w:eastAsia="Times New Roman" w:hAnsi="Times New Roman" w:cs="Times New Roman"/>
      <w:sz w:val="24"/>
      <w:szCs w:val="24"/>
    </w:rPr>
  </w:style>
  <w:style w:type="paragraph" w:styleId="Header">
    <w:name w:val="header"/>
    <w:basedOn w:val="Normal"/>
    <w:link w:val="HeaderChar"/>
    <w:unhideWhenUsed/>
    <w:rsid w:val="006C6EE6"/>
    <w:pPr>
      <w:tabs>
        <w:tab w:val="center" w:pos="4513"/>
        <w:tab w:val="right" w:pos="9026"/>
      </w:tabs>
    </w:pPr>
  </w:style>
  <w:style w:type="character" w:customStyle="1" w:styleId="HeaderChar">
    <w:name w:val="Header Char"/>
    <w:basedOn w:val="DefaultParagraphFont"/>
    <w:link w:val="Header"/>
    <w:rsid w:val="006C6EE6"/>
    <w:rPr>
      <w:rFonts w:ascii="Calibri" w:eastAsia="Calibri" w:hAnsi="Calibri" w:cs="Calibri"/>
      <w:lang w:val="en-GB" w:eastAsia="en-GB" w:bidi="en-GB"/>
    </w:rPr>
  </w:style>
  <w:style w:type="paragraph" w:styleId="BalloonText">
    <w:name w:val="Balloon Text"/>
    <w:basedOn w:val="Normal"/>
    <w:link w:val="BalloonTextChar"/>
    <w:semiHidden/>
    <w:unhideWhenUsed/>
    <w:rsid w:val="002A263A"/>
    <w:rPr>
      <w:rFonts w:ascii="Segoe UI" w:hAnsi="Segoe UI" w:cs="Segoe UI"/>
      <w:sz w:val="18"/>
      <w:szCs w:val="18"/>
    </w:rPr>
  </w:style>
  <w:style w:type="character" w:customStyle="1" w:styleId="BalloonTextChar">
    <w:name w:val="Balloon Text Char"/>
    <w:basedOn w:val="DefaultParagraphFont"/>
    <w:link w:val="BalloonText"/>
    <w:semiHidden/>
    <w:rsid w:val="002A263A"/>
    <w:rPr>
      <w:rFonts w:ascii="Segoe UI" w:eastAsia="Calibri" w:hAnsi="Segoe UI" w:cs="Segoe UI"/>
      <w:sz w:val="18"/>
      <w:szCs w:val="18"/>
      <w:lang w:val="en-GB" w:eastAsia="en-GB" w:bidi="en-GB"/>
    </w:rPr>
  </w:style>
  <w:style w:type="paragraph" w:styleId="NoSpacing">
    <w:name w:val="No Spacing"/>
    <w:uiPriority w:val="1"/>
    <w:qFormat/>
    <w:rsid w:val="00135E66"/>
    <w:pPr>
      <w:widowControl/>
      <w:autoSpaceDE/>
      <w:autoSpaceDN/>
    </w:pPr>
    <w:rPr>
      <w:rFonts w:ascii="Calibri" w:eastAsia="Times New Roman" w:hAnsi="Calibri" w:cs="Calibri"/>
      <w:color w:val="000000"/>
      <w:kern w:val="28"/>
      <w:sz w:val="20"/>
      <w:szCs w:val="20"/>
      <w:lang w:val="en-GB" w:eastAsia="en-GB"/>
      <w14:ligatures w14:val="standard"/>
      <w14:cntxtAlts/>
    </w:rPr>
  </w:style>
  <w:style w:type="character" w:styleId="Hyperlink">
    <w:name w:val="Hyperlink"/>
    <w:basedOn w:val="DefaultParagraphFont"/>
    <w:uiPriority w:val="99"/>
    <w:unhideWhenUsed/>
    <w:rsid w:val="00193691"/>
    <w:rPr>
      <w:color w:val="0000FF" w:themeColor="hyperlink"/>
      <w:u w:val="single"/>
    </w:rPr>
  </w:style>
  <w:style w:type="character" w:customStyle="1" w:styleId="UnresolvedMention1">
    <w:name w:val="Unresolved Mention1"/>
    <w:basedOn w:val="DefaultParagraphFont"/>
    <w:uiPriority w:val="99"/>
    <w:semiHidden/>
    <w:unhideWhenUsed/>
    <w:rsid w:val="00193691"/>
    <w:rPr>
      <w:color w:val="605E5C"/>
      <w:shd w:val="clear" w:color="auto" w:fill="E1DFDD"/>
    </w:rPr>
  </w:style>
  <w:style w:type="character" w:styleId="CommentReference">
    <w:name w:val="annotation reference"/>
    <w:basedOn w:val="DefaultParagraphFont"/>
    <w:semiHidden/>
    <w:unhideWhenUsed/>
    <w:rsid w:val="00BE7DF7"/>
    <w:rPr>
      <w:sz w:val="16"/>
      <w:szCs w:val="16"/>
    </w:rPr>
  </w:style>
  <w:style w:type="paragraph" w:styleId="CommentText">
    <w:name w:val="annotation text"/>
    <w:basedOn w:val="Normal"/>
    <w:link w:val="CommentTextChar"/>
    <w:semiHidden/>
    <w:unhideWhenUsed/>
    <w:rsid w:val="00BE7DF7"/>
    <w:rPr>
      <w:sz w:val="20"/>
      <w:szCs w:val="20"/>
    </w:rPr>
  </w:style>
  <w:style w:type="character" w:customStyle="1" w:styleId="CommentTextChar">
    <w:name w:val="Comment Text Char"/>
    <w:basedOn w:val="DefaultParagraphFont"/>
    <w:link w:val="CommentText"/>
    <w:semiHidden/>
    <w:rsid w:val="00BE7DF7"/>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semiHidden/>
    <w:unhideWhenUsed/>
    <w:rsid w:val="00BE7DF7"/>
    <w:rPr>
      <w:b/>
      <w:bCs/>
    </w:rPr>
  </w:style>
  <w:style w:type="character" w:customStyle="1" w:styleId="CommentSubjectChar">
    <w:name w:val="Comment Subject Char"/>
    <w:basedOn w:val="CommentTextChar"/>
    <w:link w:val="CommentSubject"/>
    <w:semiHidden/>
    <w:rsid w:val="00BE7DF7"/>
    <w:rPr>
      <w:rFonts w:ascii="Calibri" w:eastAsia="Calibri" w:hAnsi="Calibri" w:cs="Calibri"/>
      <w:b/>
      <w:bCs/>
      <w:sz w:val="20"/>
      <w:szCs w:val="20"/>
      <w:lang w:val="en-GB" w:eastAsia="en-GB" w:bidi="en-GB"/>
    </w:rPr>
  </w:style>
  <w:style w:type="character" w:styleId="PageNumber">
    <w:name w:val="page number"/>
    <w:basedOn w:val="DefaultParagraphFont"/>
    <w:rsid w:val="005106C6"/>
  </w:style>
  <w:style w:type="paragraph" w:styleId="BodyTextIndent">
    <w:name w:val="Body Text Indent"/>
    <w:basedOn w:val="Normal"/>
    <w:link w:val="BodyTextIndentChar"/>
    <w:rsid w:val="005106C6"/>
    <w:pPr>
      <w:widowControl/>
      <w:autoSpaceDE/>
      <w:autoSpaceDN/>
      <w:spacing w:after="120"/>
      <w:ind w:left="283"/>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5106C6"/>
    <w:rPr>
      <w:rFonts w:ascii="Times New Roman" w:eastAsia="Times New Roman" w:hAnsi="Times New Roman" w:cs="Times New Roman"/>
      <w:sz w:val="24"/>
      <w:szCs w:val="24"/>
    </w:rPr>
  </w:style>
  <w:style w:type="paragraph" w:styleId="NormalWeb">
    <w:name w:val="Normal (Web)"/>
    <w:basedOn w:val="Normal"/>
    <w:uiPriority w:val="99"/>
    <w:rsid w:val="005106C6"/>
    <w:pPr>
      <w:widowControl/>
      <w:autoSpaceDE/>
      <w:autoSpaceDN/>
      <w:spacing w:before="100" w:beforeAutospacing="1" w:after="100" w:afterAutospacing="1"/>
    </w:pPr>
    <w:rPr>
      <w:rFonts w:ascii="Arial" w:eastAsia="Times New Roman" w:hAnsi="Arial" w:cs="Arial"/>
      <w:sz w:val="24"/>
      <w:szCs w:val="24"/>
      <w:lang w:bidi="ar-SA"/>
    </w:rPr>
  </w:style>
  <w:style w:type="character" w:styleId="Strong">
    <w:name w:val="Strong"/>
    <w:basedOn w:val="DefaultParagraphFont"/>
    <w:uiPriority w:val="22"/>
    <w:qFormat/>
    <w:rsid w:val="005106C6"/>
    <w:rPr>
      <w:b/>
      <w:bCs/>
    </w:rPr>
  </w:style>
  <w:style w:type="character" w:styleId="FollowedHyperlink">
    <w:name w:val="FollowedHyperlink"/>
    <w:basedOn w:val="DefaultParagraphFont"/>
    <w:rsid w:val="005106C6"/>
    <w:rPr>
      <w:color w:val="800080"/>
      <w:u w:val="single"/>
    </w:rPr>
  </w:style>
  <w:style w:type="paragraph" w:customStyle="1" w:styleId="Default">
    <w:name w:val="Default"/>
    <w:rsid w:val="005106C6"/>
    <w:pPr>
      <w:widowControl/>
      <w:adjustRightInd w:val="0"/>
    </w:pPr>
    <w:rPr>
      <w:rFonts w:ascii="Tahoma" w:eastAsia="Times New Roman" w:hAnsi="Tahoma" w:cs="Tahoma"/>
      <w:color w:val="000000"/>
      <w:sz w:val="24"/>
      <w:szCs w:val="24"/>
      <w:lang w:val="en-GB" w:eastAsia="en-GB"/>
    </w:rPr>
  </w:style>
  <w:style w:type="character" w:styleId="UnresolvedMention">
    <w:name w:val="Unresolved Mention"/>
    <w:basedOn w:val="DefaultParagraphFont"/>
    <w:uiPriority w:val="99"/>
    <w:semiHidden/>
    <w:unhideWhenUsed/>
    <w:rsid w:val="00E51FB0"/>
    <w:rPr>
      <w:color w:val="605E5C"/>
      <w:shd w:val="clear" w:color="auto" w:fill="E1DFDD"/>
    </w:rPr>
  </w:style>
  <w:style w:type="table" w:styleId="TableGrid">
    <w:name w:val="Table Grid"/>
    <w:basedOn w:val="TableNormal"/>
    <w:rsid w:val="007A5D39"/>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7A5D39"/>
    <w:rPr>
      <w:i w:val="0"/>
      <w:iCs w:val="0"/>
      <w:color w:val="006621"/>
    </w:rPr>
  </w:style>
  <w:style w:type="table" w:customStyle="1" w:styleId="TableGrid1">
    <w:name w:val="Table Grid1"/>
    <w:basedOn w:val="TableNormal"/>
    <w:next w:val="TableGrid"/>
    <w:uiPriority w:val="59"/>
    <w:rsid w:val="007A5D39"/>
    <w:pPr>
      <w:widowControl/>
      <w:autoSpaceDE/>
      <w:autoSpaceDN/>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7A5D39"/>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character" w:customStyle="1" w:styleId="apple-converted-space">
    <w:name w:val="apple-converted-space"/>
    <w:basedOn w:val="DefaultParagraphFont"/>
    <w:rsid w:val="007A5D39"/>
  </w:style>
  <w:style w:type="table" w:customStyle="1" w:styleId="TableGrid2">
    <w:name w:val="Table Grid2"/>
    <w:basedOn w:val="TableNormal"/>
    <w:next w:val="TableGrid"/>
    <w:rsid w:val="007A5D39"/>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8">
    <w:name w:val="CM148"/>
    <w:basedOn w:val="Default"/>
    <w:next w:val="Default"/>
    <w:uiPriority w:val="99"/>
    <w:rsid w:val="007A5D39"/>
    <w:pPr>
      <w:widowControl w:val="0"/>
    </w:pPr>
    <w:rPr>
      <w:rFonts w:ascii="Arial" w:hAnsi="Arial" w:cs="Arial"/>
      <w:color w:val="auto"/>
    </w:rPr>
  </w:style>
  <w:style w:type="paragraph" w:customStyle="1" w:styleId="CM158">
    <w:name w:val="CM158"/>
    <w:basedOn w:val="Default"/>
    <w:next w:val="Default"/>
    <w:uiPriority w:val="99"/>
    <w:rsid w:val="007A5D39"/>
    <w:pPr>
      <w:widowControl w:val="0"/>
    </w:pPr>
    <w:rPr>
      <w:rFonts w:ascii="Arial" w:hAnsi="Arial" w:cs="Arial"/>
      <w:color w:val="auto"/>
    </w:rPr>
  </w:style>
  <w:style w:type="paragraph" w:styleId="Revision">
    <w:name w:val="Revision"/>
    <w:hidden/>
    <w:uiPriority w:val="99"/>
    <w:semiHidden/>
    <w:rsid w:val="007A5D39"/>
    <w:pPr>
      <w:widowControl/>
      <w:autoSpaceDE/>
      <w:autoSpaceDN/>
    </w:pPr>
    <w:rPr>
      <w:rFonts w:ascii="Arial" w:eastAsia="Times New Roman" w:hAnsi="Arial" w:cs="Times New Roman"/>
      <w:sz w:val="2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yperlink" Target="mailto:towersm@wellandparkacademy.com" TargetMode="External"/><Relationship Id="rId39" Type="http://schemas.openxmlformats.org/officeDocument/2006/relationships/hyperlink" Target="https://www.gov.uk/guidance/meeting-digital-and-technology-standards-in-schools-and-colleges/filtering-and-monitoring-standards-for-schools-and-colleges" TargetMode="External"/><Relationship Id="rId21" Type="http://schemas.openxmlformats.org/officeDocument/2006/relationships/hyperlink" Target="mailto:pendelld@wellandparkacademy.com" TargetMode="External"/><Relationship Id="rId34" Type="http://schemas.openxmlformats.org/officeDocument/2006/relationships/hyperlink" Target="https://llrscb.proceduresonline.com/contents.html" TargetMode="External"/><Relationship Id="rId42" Type="http://schemas.openxmlformats.org/officeDocument/2006/relationships/hyperlink" Target="https://llrscb.proceduresonline.com/local_resources.html" TargetMode="External"/><Relationship Id="rId47" Type="http://schemas.openxmlformats.org/officeDocument/2006/relationships/hyperlink" Target="mailto:help@nspcc.org.uk" TargetMode="External"/><Relationship Id="rId50" Type="http://schemas.openxmlformats.org/officeDocument/2006/relationships/hyperlink" Target="https://llrscb.proceduresonline.com/index.htm" TargetMode="External"/><Relationship Id="rId55" Type="http://schemas.openxmlformats.org/officeDocument/2006/relationships/hyperlink" Target="mailto:Charlotte.Davis@leics.gov.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mailto:askhame@wellandparkacademy.com" TargetMode="External"/><Relationship Id="rId11" Type="http://schemas.openxmlformats.org/officeDocument/2006/relationships/image" Target="media/image1.jpeg"/><Relationship Id="rId24" Type="http://schemas.openxmlformats.org/officeDocument/2006/relationships/hyperlink" Target="mailto:geraldc@wellandparkacademy.com" TargetMode="External"/><Relationship Id="rId32" Type="http://schemas.openxmlformats.org/officeDocument/2006/relationships/hyperlink" Target="mailto:bladess@wellandparkacademy.com" TargetMode="External"/><Relationship Id="rId37" Type="http://schemas.openxmlformats.org/officeDocument/2006/relationships/hyperlink" Target="mailto:CFS-LADO@leics.gov.uk" TargetMode="External"/><Relationship Id="rId40" Type="http://schemas.openxmlformats.org/officeDocument/2006/relationships/hyperlink" Target="https://www.gov.uk/government/uploads/system/uploads/attachment_data/file/419604/What_to_do_if_you_re_worried_a_child_is_being_abused.pdf" TargetMode="External"/><Relationship Id="rId45" Type="http://schemas.openxmlformats.org/officeDocument/2006/relationships/hyperlink" Target="https://resources.leicestershire.gov.uk/education-and-children/child-protection-and-safeguarding/early-help" TargetMode="External"/><Relationship Id="rId53" Type="http://schemas.openxmlformats.org/officeDocument/2006/relationships/hyperlink" Target="mailto:Charlotte.Davis@leics.gov.uk" TargetMode="External"/><Relationship Id="rId58" Type="http://schemas.openxmlformats.org/officeDocument/2006/relationships/footer" Target="footer8.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mailto:jerredm@wellandparkacademy.com" TargetMode="External"/><Relationship Id="rId27" Type="http://schemas.openxmlformats.org/officeDocument/2006/relationships/hyperlink" Target="mailto:Darek@wellandparkacademy.com" TargetMode="External"/><Relationship Id="rId30" Type="http://schemas.openxmlformats.org/officeDocument/2006/relationships/hyperlink" Target="mailto:hardyk@wellandparkacadem.com" TargetMode="External"/><Relationship Id="rId35" Type="http://schemas.openxmlformats.org/officeDocument/2006/relationships/hyperlink" Target="https://llrscb.proceduresonline.com/p_report_concerns.html" TargetMode="External"/><Relationship Id="rId43" Type="http://schemas.openxmlformats.org/officeDocument/2006/relationships/hyperlink" Target="https://www.leicestershire.gov.uk/education-and-children/schools-colleges-and-academies/inclusion-service" TargetMode="External"/><Relationship Id="rId48" Type="http://schemas.openxmlformats.org/officeDocument/2006/relationships/footer" Target="footer4.xml"/><Relationship Id="rId56"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s://llrscb.proceduresonline.com/index.htm"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mailto:bowdenc@wellandparkacademy.com" TargetMode="External"/><Relationship Id="rId33" Type="http://schemas.openxmlformats.org/officeDocument/2006/relationships/hyperlink" Target="mailto:towersc@wellandparkacademy.com" TargetMode="External"/><Relationship Id="rId38" Type="http://schemas.openxmlformats.org/officeDocument/2006/relationships/hyperlink" Target="mailto:winne@wellandparkacademy.com" TargetMode="External"/><Relationship Id="rId46" Type="http://schemas.openxmlformats.org/officeDocument/2006/relationships/hyperlink" Target="https://www.childline.org.uk/get-support/1-2-1-counsellor-chat/" TargetMode="External"/><Relationship Id="rId59" Type="http://schemas.openxmlformats.org/officeDocument/2006/relationships/fontTable" Target="fontTable.xml"/><Relationship Id="rId20" Type="http://schemas.openxmlformats.org/officeDocument/2006/relationships/hyperlink" Target="mailto:leatherlandp@wellandparkacademy.com" TargetMode="External"/><Relationship Id="rId41" Type="http://schemas.openxmlformats.org/officeDocument/2006/relationships/hyperlink" Target="https://www.leicsseips.org/" TargetMode="External"/><Relationship Id="rId54" Type="http://schemas.openxmlformats.org/officeDocument/2006/relationships/hyperlink" Target="mailto:CFS-LADO@leics.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jerredm@wellandparkacademy.com" TargetMode="External"/><Relationship Id="rId28" Type="http://schemas.openxmlformats.org/officeDocument/2006/relationships/hyperlink" Target="mailto:hornef@wellandparkacademy.com" TargetMode="External"/><Relationship Id="rId36" Type="http://schemas.openxmlformats.org/officeDocument/2006/relationships/hyperlink" Target="https://www.leicestershire.gov.uk/leisure-and-community/community-safety/report-abuse-or-neglect-of-a-child" TargetMode="External"/><Relationship Id="rId49" Type="http://schemas.openxmlformats.org/officeDocument/2006/relationships/footer" Target="footer5.xml"/><Relationship Id="rId57" Type="http://schemas.openxmlformats.org/officeDocument/2006/relationships/footer" Target="footer7.xml"/><Relationship Id="rId10" Type="http://schemas.openxmlformats.org/officeDocument/2006/relationships/endnotes" Target="endnotes.xml"/><Relationship Id="rId31" Type="http://schemas.openxmlformats.org/officeDocument/2006/relationships/hyperlink" Target="mailto:kingb@wellandparkacademy.com" TargetMode="External"/><Relationship Id="rId44" Type="http://schemas.openxmlformats.org/officeDocument/2006/relationships/hyperlink" Target="https://www.leicestershire.gov.uk/education-and-children/special-educational-needs-and-disability/education-and-childcare/educational-specialist-services/educational-psychology-service" TargetMode="External"/><Relationship Id="rId52" Type="http://schemas.openxmlformats.org/officeDocument/2006/relationships/hyperlink" Target="mailto:CFS-LADO@leics.gov.uk"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25ba27f2-2183-441e-a25b-b036ff2d70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404B369BC5FD45BEC14BAD39D9F79E" ma:contentTypeVersion="15" ma:contentTypeDescription="Create a new document." ma:contentTypeScope="" ma:versionID="39fdf772fcb0a7742f02ab48c40ca60b">
  <xsd:schema xmlns:xsd="http://www.w3.org/2001/XMLSchema" xmlns:xs="http://www.w3.org/2001/XMLSchema" xmlns:p="http://schemas.microsoft.com/office/2006/metadata/properties" xmlns:ns3="25ba27f2-2183-441e-a25b-b036ff2d70f9" xmlns:ns4="9fb77fbe-8ea1-4822-98ff-7feae4081d67" targetNamespace="http://schemas.microsoft.com/office/2006/metadata/properties" ma:root="true" ma:fieldsID="4d287de69a008e6fed06f7f4e9c61b32" ns3:_="" ns4:_="">
    <xsd:import namespace="25ba27f2-2183-441e-a25b-b036ff2d70f9"/>
    <xsd:import namespace="9fb77fbe-8ea1-4822-98ff-7feae4081d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a27f2-2183-441e-a25b-b036ff2d7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77fbe-8ea1-4822-98ff-7feae4081d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3B758-7CAF-4BC9-8A77-72F767F3E684}">
  <ds:schemaRefs>
    <ds:schemaRef ds:uri="http://schemas.microsoft.com/sharepoint/v3/contenttype/forms"/>
  </ds:schemaRefs>
</ds:datastoreItem>
</file>

<file path=customXml/itemProps2.xml><?xml version="1.0" encoding="utf-8"?>
<ds:datastoreItem xmlns:ds="http://schemas.openxmlformats.org/officeDocument/2006/customXml" ds:itemID="{D1BDD0E4-87A3-4E0C-BCC7-EB62BB4E7010}">
  <ds:schemaRefs>
    <ds:schemaRef ds:uri="http://schemas.openxmlformats.org/officeDocument/2006/bibliography"/>
  </ds:schemaRefs>
</ds:datastoreItem>
</file>

<file path=customXml/itemProps3.xml><?xml version="1.0" encoding="utf-8"?>
<ds:datastoreItem xmlns:ds="http://schemas.openxmlformats.org/officeDocument/2006/customXml" ds:itemID="{8523F955-79D3-4537-B87F-014F31EB0B73}">
  <ds:schemaRefs>
    <ds:schemaRef ds:uri="9fb77fbe-8ea1-4822-98ff-7feae4081d67"/>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25ba27f2-2183-441e-a25b-b036ff2d70f9"/>
    <ds:schemaRef ds:uri="http://purl.org/dc/terms/"/>
  </ds:schemaRefs>
</ds:datastoreItem>
</file>

<file path=customXml/itemProps4.xml><?xml version="1.0" encoding="utf-8"?>
<ds:datastoreItem xmlns:ds="http://schemas.openxmlformats.org/officeDocument/2006/customXml" ds:itemID="{437F658F-3A55-46F8-983D-CD7ADB083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a27f2-2183-441e-a25b-b036ff2d70f9"/>
    <ds:schemaRef ds:uri="9fb77fbe-8ea1-4822-98ff-7feae4081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13467</Words>
  <Characters>76762</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M TOWERS</dc:creator>
  <cp:lastModifiedBy>Mrs N BURGESS</cp:lastModifiedBy>
  <cp:revision>2</cp:revision>
  <cp:lastPrinted>2022-02-01T11:17:00Z</cp:lastPrinted>
  <dcterms:created xsi:type="dcterms:W3CDTF">2023-10-09T06:47:00Z</dcterms:created>
  <dcterms:modified xsi:type="dcterms:W3CDTF">2023-10-09T06:47:00Z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Acrobat PDFMaker 15 for Word</vt:lpwstr>
  </property>
  <property fmtid="{D5CDD505-2E9C-101B-9397-08002B2CF9AE}" pid="4" name="LastSaved">
    <vt:filetime>2019-09-10T00:00:00Z</vt:filetime>
  </property>
  <property fmtid="{D5CDD505-2E9C-101B-9397-08002B2CF9AE}" pid="5" name="ContentTypeId">
    <vt:lpwstr>0x0101002B404B369BC5FD45BEC14BAD39D9F79E</vt:lpwstr>
  </property>
</Properties>
</file>